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94116" w14:textId="77777777" w:rsidR="00120A22" w:rsidRPr="00450ECE" w:rsidRDefault="00120A22" w:rsidP="0036153C">
      <w:pPr>
        <w:tabs>
          <w:tab w:val="left" w:pos="6300"/>
          <w:tab w:val="right" w:pos="9360"/>
        </w:tabs>
        <w:jc w:val="right"/>
        <w:rPr>
          <w:rFonts w:asciiTheme="minorHAnsi" w:hAnsiTheme="minorHAnsi"/>
          <w:b/>
          <w:sz w:val="24"/>
          <w:szCs w:val="24"/>
          <w:lang w:val="en-GB"/>
        </w:rPr>
      </w:pPr>
      <w:r w:rsidRPr="00442CE0">
        <w:rPr>
          <w:rFonts w:asciiTheme="minorHAnsi" w:hAnsiTheme="minorHAnsi"/>
          <w:sz w:val="24"/>
          <w:szCs w:val="24"/>
          <w:lang w:val="en-GB"/>
        </w:rPr>
        <w:tab/>
      </w:r>
      <w:r w:rsidRPr="00450ECE">
        <w:rPr>
          <w:rFonts w:asciiTheme="minorHAnsi" w:hAnsiTheme="minorHAnsi"/>
          <w:b/>
          <w:sz w:val="24"/>
          <w:szCs w:val="24"/>
          <w:lang w:val="en-GB"/>
        </w:rPr>
        <w:t>_________________</w:t>
      </w:r>
    </w:p>
    <w:p w14:paraId="22D2D664" w14:textId="77777777" w:rsidR="00120A22" w:rsidRPr="00450ECE" w:rsidRDefault="00120A22" w:rsidP="00120A22">
      <w:pPr>
        <w:tabs>
          <w:tab w:val="left" w:pos="6300"/>
          <w:tab w:val="right" w:pos="9360"/>
        </w:tabs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0D77754D" w14:textId="23804009" w:rsidR="00120A22" w:rsidRPr="00450ECE" w:rsidRDefault="00120A22" w:rsidP="00120A22">
      <w:pPr>
        <w:pStyle w:val="Heading1"/>
        <w:rPr>
          <w:rFonts w:asciiTheme="minorHAnsi" w:hAnsiTheme="minorHAnsi"/>
          <w:szCs w:val="24"/>
        </w:rPr>
      </w:pPr>
      <w:r w:rsidRPr="00450ECE">
        <w:rPr>
          <w:rFonts w:asciiTheme="minorHAnsi" w:hAnsiTheme="minorHAnsi"/>
          <w:szCs w:val="24"/>
        </w:rPr>
        <w:t xml:space="preserve">BYLAW NO. </w:t>
      </w:r>
      <w:r w:rsidR="00DF0132">
        <w:rPr>
          <w:rFonts w:asciiTheme="minorHAnsi" w:hAnsiTheme="minorHAnsi"/>
          <w:szCs w:val="24"/>
        </w:rPr>
        <w:t>2455.47</w:t>
      </w:r>
    </w:p>
    <w:p w14:paraId="3ADBBC93" w14:textId="77777777" w:rsidR="00120A22" w:rsidRPr="00450ECE" w:rsidRDefault="00120A22" w:rsidP="0036153C">
      <w:pPr>
        <w:tabs>
          <w:tab w:val="left" w:pos="6300"/>
          <w:tab w:val="right" w:pos="9360"/>
        </w:tabs>
        <w:jc w:val="right"/>
        <w:rPr>
          <w:rFonts w:asciiTheme="minorHAnsi" w:hAnsiTheme="minorHAnsi" w:cs="Arial"/>
          <w:b/>
          <w:sz w:val="24"/>
          <w:szCs w:val="24"/>
          <w:lang w:val="en-GB"/>
        </w:rPr>
      </w:pPr>
      <w:r w:rsidRPr="00450ECE">
        <w:rPr>
          <w:rFonts w:asciiTheme="minorHAnsi" w:hAnsiTheme="minorHAnsi" w:cs="Arial"/>
          <w:b/>
          <w:sz w:val="24"/>
          <w:szCs w:val="24"/>
          <w:lang w:val="en-GB"/>
        </w:rPr>
        <w:tab/>
        <w:t>_________________</w:t>
      </w:r>
    </w:p>
    <w:p w14:paraId="1ADE36AF" w14:textId="77777777" w:rsidR="00120A22" w:rsidRPr="00450ECE" w:rsidRDefault="00120A22" w:rsidP="00120A22">
      <w:pPr>
        <w:tabs>
          <w:tab w:val="right" w:pos="9360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59E4A4E6" w14:textId="77777777" w:rsidR="00120A22" w:rsidRPr="00450ECE" w:rsidRDefault="00120A22" w:rsidP="00120A22">
      <w:pPr>
        <w:tabs>
          <w:tab w:val="center" w:pos="4680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50ECE">
        <w:rPr>
          <w:rFonts w:asciiTheme="minorHAnsi" w:hAnsiTheme="minorHAnsi" w:cs="Arial"/>
          <w:sz w:val="24"/>
          <w:szCs w:val="24"/>
          <w:lang w:val="en-GB"/>
        </w:rPr>
        <w:tab/>
      </w:r>
    </w:p>
    <w:p w14:paraId="3396F6C7" w14:textId="77777777" w:rsidR="00120A22" w:rsidRPr="00450ECE" w:rsidRDefault="00120A22" w:rsidP="00120A22">
      <w:pPr>
        <w:tabs>
          <w:tab w:val="center" w:pos="4680"/>
        </w:tabs>
        <w:jc w:val="center"/>
        <w:rPr>
          <w:rFonts w:asciiTheme="minorHAnsi" w:hAnsiTheme="minorHAnsi" w:cs="Arial"/>
          <w:sz w:val="24"/>
          <w:szCs w:val="24"/>
          <w:lang w:val="en-GB"/>
        </w:rPr>
      </w:pPr>
      <w:r w:rsidRPr="00450ECE">
        <w:rPr>
          <w:rFonts w:asciiTheme="minorHAnsi" w:hAnsiTheme="minorHAnsi" w:cs="Arial"/>
          <w:b/>
          <w:sz w:val="24"/>
          <w:szCs w:val="24"/>
          <w:u w:val="single"/>
          <w:lang w:val="en-GB"/>
        </w:rPr>
        <w:t>REGIONAL DISTRICT OF OKANAGAN-SIMILKAMEEN</w:t>
      </w:r>
    </w:p>
    <w:p w14:paraId="4186075C" w14:textId="62102F83" w:rsidR="00120A22" w:rsidRPr="00450ECE" w:rsidRDefault="00120A22" w:rsidP="00125579">
      <w:pPr>
        <w:tabs>
          <w:tab w:val="center" w:pos="4680"/>
        </w:tabs>
        <w:spacing w:before="240"/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  <w:r w:rsidRPr="00450ECE">
        <w:rPr>
          <w:rFonts w:asciiTheme="minorHAnsi" w:hAnsiTheme="minorHAnsi" w:cs="Arial"/>
          <w:sz w:val="24"/>
          <w:szCs w:val="24"/>
          <w:lang w:val="en-GB"/>
        </w:rPr>
        <w:tab/>
      </w:r>
      <w:r w:rsidRPr="00450ECE">
        <w:rPr>
          <w:rFonts w:asciiTheme="minorHAnsi" w:hAnsiTheme="minorHAnsi" w:cs="Arial"/>
          <w:b/>
          <w:sz w:val="24"/>
          <w:szCs w:val="24"/>
          <w:lang w:val="en-GB"/>
        </w:rPr>
        <w:t xml:space="preserve">BYLAW NO.  </w:t>
      </w:r>
      <w:r w:rsidR="00DF0132">
        <w:rPr>
          <w:rFonts w:asciiTheme="minorHAnsi" w:hAnsiTheme="minorHAnsi" w:cs="Arial"/>
          <w:b/>
          <w:sz w:val="24"/>
          <w:szCs w:val="24"/>
          <w:lang w:val="en-GB"/>
        </w:rPr>
        <w:t>2455.47</w:t>
      </w:r>
      <w:r w:rsidR="00844E73" w:rsidRPr="00450ECE">
        <w:rPr>
          <w:rFonts w:asciiTheme="minorHAnsi" w:hAnsiTheme="minorHAnsi" w:cs="Arial"/>
          <w:b/>
          <w:sz w:val="24"/>
          <w:szCs w:val="24"/>
          <w:lang w:val="en-GB"/>
        </w:rPr>
        <w:t>, 20</w:t>
      </w:r>
      <w:r w:rsidR="00DF0132">
        <w:rPr>
          <w:rFonts w:asciiTheme="minorHAnsi" w:hAnsiTheme="minorHAnsi" w:cs="Arial"/>
          <w:b/>
          <w:sz w:val="24"/>
          <w:szCs w:val="24"/>
          <w:lang w:val="en-GB"/>
        </w:rPr>
        <w:t>21</w:t>
      </w:r>
    </w:p>
    <w:p w14:paraId="4DD530CF" w14:textId="77777777" w:rsidR="001536C0" w:rsidRPr="00450ECE" w:rsidRDefault="001536C0" w:rsidP="00125579">
      <w:pPr>
        <w:pBdr>
          <w:bottom w:val="single" w:sz="12" w:space="2" w:color="auto"/>
        </w:pBdr>
        <w:tabs>
          <w:tab w:val="left" w:pos="-93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4"/>
        </w:tabs>
        <w:spacing w:before="240" w:line="220" w:lineRule="auto"/>
        <w:jc w:val="both"/>
        <w:rPr>
          <w:rFonts w:asciiTheme="minorHAnsi" w:hAnsiTheme="minorHAnsi" w:cs="Arial"/>
          <w:sz w:val="24"/>
          <w:szCs w:val="24"/>
          <w:u w:val="single"/>
          <w:lang w:val="en-GB"/>
        </w:rPr>
      </w:pPr>
    </w:p>
    <w:p w14:paraId="06BE4D9E" w14:textId="77777777" w:rsidR="001536C0" w:rsidRPr="00450ECE" w:rsidRDefault="001536C0" w:rsidP="001536C0">
      <w:pPr>
        <w:tabs>
          <w:tab w:val="left" w:pos="-93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4"/>
        </w:tabs>
        <w:spacing w:line="220" w:lineRule="auto"/>
        <w:jc w:val="both"/>
        <w:rPr>
          <w:rFonts w:asciiTheme="minorHAnsi" w:hAnsiTheme="minorHAnsi" w:cs="Arial"/>
          <w:sz w:val="24"/>
          <w:szCs w:val="24"/>
          <w:u w:val="single"/>
          <w:lang w:val="en-GB"/>
        </w:rPr>
      </w:pPr>
    </w:p>
    <w:p w14:paraId="4DB466C3" w14:textId="03D5EDB3" w:rsidR="001536C0" w:rsidRPr="00450ECE" w:rsidRDefault="00B27A05" w:rsidP="004353DF">
      <w:pPr>
        <w:pBdr>
          <w:bottom w:val="single" w:sz="12" w:space="1" w:color="auto"/>
        </w:pBdr>
        <w:tabs>
          <w:tab w:val="left" w:pos="-93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4"/>
        </w:tabs>
        <w:spacing w:line="220" w:lineRule="auto"/>
        <w:jc w:val="center"/>
        <w:rPr>
          <w:rFonts w:asciiTheme="minorHAnsi" w:hAnsiTheme="minorHAnsi" w:cs="Arial"/>
          <w:b/>
          <w:sz w:val="24"/>
          <w:szCs w:val="26"/>
          <w:lang w:val="en-GB"/>
        </w:rPr>
      </w:pPr>
      <w:r w:rsidRPr="00450ECE">
        <w:rPr>
          <w:rFonts w:asciiTheme="minorHAnsi" w:hAnsiTheme="minorHAnsi" w:cs="Arial"/>
          <w:b/>
          <w:sz w:val="24"/>
          <w:szCs w:val="26"/>
          <w:lang w:val="en-GB"/>
        </w:rPr>
        <w:t>A Bylaw to amend the Electoral Area “</w:t>
      </w:r>
      <w:r w:rsidR="00DF0132">
        <w:rPr>
          <w:rFonts w:asciiTheme="minorHAnsi" w:hAnsiTheme="minorHAnsi" w:cs="Arial"/>
          <w:b/>
          <w:sz w:val="24"/>
          <w:szCs w:val="26"/>
          <w:lang w:val="en-GB"/>
        </w:rPr>
        <w:t>D</w:t>
      </w:r>
      <w:r w:rsidRPr="00450ECE">
        <w:rPr>
          <w:rFonts w:asciiTheme="minorHAnsi" w:hAnsiTheme="minorHAnsi" w:cs="Arial"/>
          <w:b/>
          <w:sz w:val="24"/>
          <w:szCs w:val="26"/>
          <w:lang w:val="en-GB"/>
        </w:rPr>
        <w:t xml:space="preserve">” Zoning Bylaw No. </w:t>
      </w:r>
      <w:r w:rsidR="00DF0132">
        <w:rPr>
          <w:rFonts w:asciiTheme="minorHAnsi" w:hAnsiTheme="minorHAnsi" w:cs="Arial"/>
          <w:b/>
          <w:sz w:val="24"/>
          <w:szCs w:val="26"/>
          <w:lang w:val="en-GB"/>
        </w:rPr>
        <w:t>2455</w:t>
      </w:r>
      <w:r w:rsidRPr="00450ECE">
        <w:rPr>
          <w:rFonts w:asciiTheme="minorHAnsi" w:hAnsiTheme="minorHAnsi" w:cs="Arial"/>
          <w:b/>
          <w:sz w:val="24"/>
          <w:szCs w:val="26"/>
          <w:lang w:val="en-GB"/>
        </w:rPr>
        <w:t>, 20</w:t>
      </w:r>
      <w:r w:rsidR="00DF0132">
        <w:rPr>
          <w:rFonts w:asciiTheme="minorHAnsi" w:hAnsiTheme="minorHAnsi" w:cs="Arial"/>
          <w:b/>
          <w:sz w:val="24"/>
          <w:szCs w:val="26"/>
          <w:lang w:val="en-GB"/>
        </w:rPr>
        <w:t>08</w:t>
      </w:r>
    </w:p>
    <w:p w14:paraId="1CD721CE" w14:textId="77777777" w:rsidR="00B96A30" w:rsidRPr="009C765E" w:rsidRDefault="00B96A30" w:rsidP="001536C0">
      <w:pPr>
        <w:pBdr>
          <w:bottom w:val="single" w:sz="12" w:space="1" w:color="auto"/>
        </w:pBdr>
        <w:tabs>
          <w:tab w:val="left" w:pos="-93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4"/>
        </w:tabs>
        <w:spacing w:line="220" w:lineRule="auto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0BCFDFDB" w14:textId="3B692BA7" w:rsidR="00120A22" w:rsidRDefault="00120A22" w:rsidP="0038695A">
      <w:pPr>
        <w:pStyle w:val="BodyText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150"/>
          <w:tab w:val="clear" w:pos="3600"/>
          <w:tab w:val="clear" w:pos="5040"/>
          <w:tab w:val="clear" w:pos="5760"/>
          <w:tab w:val="clear" w:pos="6480"/>
          <w:tab w:val="clear" w:pos="6840"/>
          <w:tab w:val="clear" w:pos="7920"/>
        </w:tabs>
        <w:spacing w:before="240"/>
        <w:rPr>
          <w:rFonts w:asciiTheme="minorHAnsi" w:hAnsiTheme="minorHAnsi"/>
          <w:szCs w:val="24"/>
        </w:rPr>
      </w:pPr>
      <w:r w:rsidRPr="009C765E">
        <w:rPr>
          <w:rFonts w:asciiTheme="minorHAnsi" w:hAnsiTheme="minorHAnsi"/>
          <w:szCs w:val="24"/>
        </w:rPr>
        <w:t>The REGIONAL BOARD of the Regional District of Okanagan-Similkameen in open meeting assembled, ENACTS as follows:</w:t>
      </w:r>
    </w:p>
    <w:p w14:paraId="4CBC723F" w14:textId="77777777" w:rsidR="00536D1F" w:rsidRPr="00536D1F" w:rsidRDefault="00536D1F" w:rsidP="00536D1F">
      <w:pPr>
        <w:pStyle w:val="BodyText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150"/>
          <w:tab w:val="clear" w:pos="3600"/>
          <w:tab w:val="clear" w:pos="5040"/>
          <w:tab w:val="clear" w:pos="5760"/>
          <w:tab w:val="clear" w:pos="6480"/>
          <w:tab w:val="clear" w:pos="6840"/>
          <w:tab w:val="clear" w:pos="7920"/>
        </w:tabs>
        <w:rPr>
          <w:rFonts w:asciiTheme="minorHAnsi" w:hAnsiTheme="minorHAnsi" w:cs="Arial"/>
          <w:szCs w:val="24"/>
        </w:rPr>
      </w:pPr>
    </w:p>
    <w:p w14:paraId="5E18FC19" w14:textId="77777777" w:rsidR="00EB21B0" w:rsidRDefault="00B27A05" w:rsidP="00EB21B0">
      <w:pPr>
        <w:numPr>
          <w:ilvl w:val="0"/>
          <w:numId w:val="1"/>
        </w:numPr>
        <w:tabs>
          <w:tab w:val="left" w:pos="-1440"/>
        </w:tabs>
        <w:ind w:left="567" w:hanging="425"/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  <w:r w:rsidRPr="00536D1F">
        <w:rPr>
          <w:rFonts w:asciiTheme="minorHAnsi" w:hAnsiTheme="minorHAnsi"/>
          <w:bCs/>
          <w:sz w:val="24"/>
          <w:szCs w:val="24"/>
          <w:lang w:val="en-GB"/>
        </w:rPr>
        <w:t>This Bylaw may be cited for all purposes as the “Electoral Ar</w:t>
      </w:r>
      <w:r w:rsidRPr="00863BCD">
        <w:rPr>
          <w:rFonts w:asciiTheme="minorHAnsi" w:hAnsiTheme="minorHAnsi"/>
          <w:bCs/>
          <w:sz w:val="24"/>
          <w:szCs w:val="24"/>
          <w:lang w:val="en-GB"/>
        </w:rPr>
        <w:t>ea “</w:t>
      </w:r>
      <w:r w:rsidR="00CD18D5" w:rsidRPr="00863BCD">
        <w:rPr>
          <w:rFonts w:asciiTheme="minorHAnsi" w:hAnsiTheme="minorHAnsi"/>
          <w:bCs/>
          <w:sz w:val="24"/>
          <w:szCs w:val="24"/>
          <w:lang w:val="en-GB"/>
        </w:rPr>
        <w:t>D</w:t>
      </w:r>
      <w:r w:rsidRPr="00863BCD">
        <w:rPr>
          <w:rFonts w:asciiTheme="minorHAnsi" w:hAnsiTheme="minorHAnsi"/>
          <w:bCs/>
          <w:sz w:val="24"/>
          <w:szCs w:val="24"/>
          <w:lang w:val="en-GB"/>
        </w:rPr>
        <w:t xml:space="preserve">” Zoning Amendment Bylaw No. </w:t>
      </w:r>
      <w:r w:rsidR="00DF0132" w:rsidRPr="00863BCD">
        <w:rPr>
          <w:rFonts w:asciiTheme="minorHAnsi" w:hAnsiTheme="minorHAnsi"/>
          <w:bCs/>
          <w:sz w:val="24"/>
          <w:szCs w:val="24"/>
          <w:lang w:val="en-GB"/>
        </w:rPr>
        <w:t>2455.47</w:t>
      </w:r>
      <w:r w:rsidRPr="00863BCD">
        <w:rPr>
          <w:rFonts w:asciiTheme="minorHAnsi" w:hAnsiTheme="minorHAnsi"/>
          <w:bCs/>
          <w:sz w:val="24"/>
          <w:szCs w:val="24"/>
          <w:lang w:val="en-GB"/>
        </w:rPr>
        <w:t>, 20</w:t>
      </w:r>
      <w:r w:rsidR="00DF0132" w:rsidRPr="00863BCD">
        <w:rPr>
          <w:rFonts w:asciiTheme="minorHAnsi" w:hAnsiTheme="minorHAnsi"/>
          <w:bCs/>
          <w:sz w:val="24"/>
          <w:szCs w:val="24"/>
          <w:lang w:val="en-GB"/>
        </w:rPr>
        <w:t>21</w:t>
      </w:r>
      <w:r w:rsidR="00E264D5" w:rsidRPr="00863BCD">
        <w:rPr>
          <w:rFonts w:asciiTheme="minorHAnsi" w:hAnsiTheme="minorHAnsi" w:cs="Arial"/>
          <w:sz w:val="24"/>
          <w:szCs w:val="24"/>
          <w:lang w:val="en-GB"/>
        </w:rPr>
        <w:t>.</w:t>
      </w:r>
      <w:r w:rsidR="009C6248" w:rsidRPr="00863BCD">
        <w:rPr>
          <w:rFonts w:asciiTheme="minorHAnsi" w:hAnsiTheme="minorHAnsi" w:cs="Arial"/>
          <w:sz w:val="24"/>
          <w:szCs w:val="24"/>
          <w:lang w:val="en-GB"/>
        </w:rPr>
        <w:t>”</w:t>
      </w:r>
    </w:p>
    <w:p w14:paraId="75E9279E" w14:textId="77777777" w:rsidR="00536D1F" w:rsidRPr="00863BCD" w:rsidRDefault="00536D1F" w:rsidP="00536D1F">
      <w:pPr>
        <w:tabs>
          <w:tab w:val="left" w:pos="-1440"/>
        </w:tabs>
        <w:ind w:left="142"/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1AAAB23B" w14:textId="6536EE26" w:rsidR="00450ECE" w:rsidRPr="00863BCD" w:rsidRDefault="00450ECE" w:rsidP="00536D1F">
      <w:pPr>
        <w:numPr>
          <w:ilvl w:val="0"/>
          <w:numId w:val="1"/>
        </w:numPr>
        <w:tabs>
          <w:tab w:val="left" w:pos="-1440"/>
        </w:tabs>
        <w:ind w:left="567" w:hanging="425"/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  <w:r w:rsidRPr="00863BCD">
        <w:rPr>
          <w:rFonts w:asciiTheme="minorHAnsi" w:hAnsiTheme="minorHAnsi" w:cs="Arial"/>
          <w:sz w:val="24"/>
          <w:szCs w:val="24"/>
          <w:lang w:val="en-GB"/>
        </w:rPr>
        <w:t>The “Electoral Area “</w:t>
      </w:r>
      <w:r w:rsidR="00DF0132" w:rsidRPr="00863BCD">
        <w:rPr>
          <w:rFonts w:asciiTheme="minorHAnsi" w:hAnsiTheme="minorHAnsi" w:cs="Arial"/>
          <w:sz w:val="24"/>
          <w:szCs w:val="24"/>
          <w:lang w:val="en-GB"/>
        </w:rPr>
        <w:t>D</w:t>
      </w:r>
      <w:r w:rsidRPr="00863BCD">
        <w:rPr>
          <w:rFonts w:asciiTheme="minorHAnsi" w:hAnsiTheme="minorHAnsi" w:cs="Arial"/>
          <w:sz w:val="24"/>
          <w:szCs w:val="24"/>
          <w:lang w:val="en-GB"/>
        </w:rPr>
        <w:t xml:space="preserve">” Zoning Bylaw No. </w:t>
      </w:r>
      <w:r w:rsidR="00DF0132" w:rsidRPr="00863BCD">
        <w:rPr>
          <w:rFonts w:asciiTheme="minorHAnsi" w:hAnsiTheme="minorHAnsi" w:cs="Arial"/>
          <w:sz w:val="24"/>
          <w:szCs w:val="24"/>
          <w:lang w:val="en-GB"/>
        </w:rPr>
        <w:t>2455, 2008</w:t>
      </w:r>
      <w:r w:rsidRPr="00863BCD">
        <w:rPr>
          <w:rFonts w:asciiTheme="minorHAnsi" w:hAnsiTheme="minorHAnsi" w:cs="Arial"/>
          <w:sz w:val="24"/>
          <w:szCs w:val="24"/>
          <w:lang w:val="en-GB"/>
        </w:rPr>
        <w:t>” is amended by:</w:t>
      </w:r>
    </w:p>
    <w:p w14:paraId="75F91E7C" w14:textId="192F7A67" w:rsidR="00CD18D5" w:rsidRDefault="00536D1F" w:rsidP="00EB21B0">
      <w:pPr>
        <w:pStyle w:val="ListParagraph"/>
        <w:numPr>
          <w:ilvl w:val="0"/>
          <w:numId w:val="16"/>
        </w:numPr>
        <w:spacing w:before="120"/>
        <w:ind w:hanging="371"/>
        <w:rPr>
          <w:rFonts w:asciiTheme="minorHAnsi" w:hAnsiTheme="minorHAnsi"/>
          <w:sz w:val="24"/>
          <w:szCs w:val="24"/>
          <w:lang w:val="en-GB"/>
        </w:rPr>
      </w:pPr>
      <w:r w:rsidRPr="00863BCD">
        <w:rPr>
          <w:rFonts w:asciiTheme="minorHAnsi" w:hAnsiTheme="minorHAnsi"/>
          <w:sz w:val="24"/>
          <w:szCs w:val="24"/>
          <w:lang w:val="en-GB"/>
        </w:rPr>
        <w:t xml:space="preserve">adding a new sub-section </w:t>
      </w:r>
      <w:r w:rsidR="0023237C">
        <w:rPr>
          <w:rFonts w:asciiTheme="minorHAnsi" w:hAnsiTheme="minorHAnsi"/>
          <w:sz w:val="24"/>
          <w:szCs w:val="24"/>
          <w:lang w:val="en-GB"/>
        </w:rPr>
        <w:t>19.20</w:t>
      </w:r>
      <w:r w:rsidRPr="00863BCD">
        <w:rPr>
          <w:rFonts w:asciiTheme="minorHAnsi" w:hAnsiTheme="minorHAnsi"/>
          <w:sz w:val="24"/>
          <w:szCs w:val="24"/>
          <w:lang w:val="en-GB"/>
        </w:rPr>
        <w:t>.</w:t>
      </w:r>
      <w:r w:rsidR="00CD18D5" w:rsidRPr="00863BCD">
        <w:rPr>
          <w:rFonts w:asciiTheme="minorHAnsi" w:hAnsiTheme="minorHAnsi"/>
          <w:sz w:val="24"/>
          <w:szCs w:val="24"/>
          <w:lang w:val="en-GB"/>
        </w:rPr>
        <w:t>2</w:t>
      </w:r>
      <w:r w:rsidRPr="00863BC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536D1F">
        <w:rPr>
          <w:rFonts w:asciiTheme="minorHAnsi" w:hAnsiTheme="minorHAnsi"/>
          <w:sz w:val="24"/>
          <w:szCs w:val="24"/>
          <w:lang w:val="en-GB"/>
        </w:rPr>
        <w:t>(</w:t>
      </w:r>
      <w:r w:rsidR="00CD18D5">
        <w:rPr>
          <w:rFonts w:asciiTheme="minorHAnsi" w:hAnsiTheme="minorHAnsi"/>
          <w:sz w:val="24"/>
          <w:szCs w:val="24"/>
          <w:lang w:val="en-GB"/>
        </w:rPr>
        <w:t>Site Specific Touris</w:t>
      </w:r>
      <w:r w:rsidR="00863BCD">
        <w:rPr>
          <w:rFonts w:asciiTheme="minorHAnsi" w:hAnsiTheme="minorHAnsi"/>
          <w:sz w:val="24"/>
          <w:szCs w:val="24"/>
          <w:lang w:val="en-GB"/>
        </w:rPr>
        <w:t>t</w:t>
      </w:r>
      <w:r w:rsidR="00815638">
        <w:rPr>
          <w:rFonts w:asciiTheme="minorHAnsi" w:hAnsiTheme="minorHAnsi"/>
          <w:sz w:val="24"/>
          <w:szCs w:val="24"/>
          <w:lang w:val="en-GB"/>
        </w:rPr>
        <w:t xml:space="preserve"> Commercial (CT1s</w:t>
      </w:r>
      <w:r w:rsidR="00CD18D5">
        <w:rPr>
          <w:rFonts w:asciiTheme="minorHAnsi" w:hAnsiTheme="minorHAnsi"/>
          <w:sz w:val="24"/>
          <w:szCs w:val="24"/>
          <w:lang w:val="en-GB"/>
        </w:rPr>
        <w:t>) Provisions)</w:t>
      </w:r>
      <w:r w:rsidR="0023237C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3237C" w:rsidRPr="00863BCD">
        <w:rPr>
          <w:rFonts w:asciiTheme="minorHAnsi" w:hAnsiTheme="minorHAnsi"/>
          <w:sz w:val="24"/>
          <w:szCs w:val="24"/>
          <w:lang w:val="en-GB"/>
        </w:rPr>
        <w:t>under Section 19.20</w:t>
      </w:r>
      <w:r w:rsidR="0023237C">
        <w:rPr>
          <w:rFonts w:asciiTheme="minorHAnsi" w:hAnsiTheme="minorHAnsi"/>
          <w:sz w:val="24"/>
          <w:szCs w:val="24"/>
          <w:lang w:val="en-GB"/>
        </w:rPr>
        <w:t xml:space="preserve"> (Site Specific Designations)</w:t>
      </w:r>
      <w:r w:rsidRPr="00536D1F">
        <w:rPr>
          <w:rFonts w:asciiTheme="minorHAnsi" w:hAnsiTheme="minorHAnsi"/>
          <w:sz w:val="24"/>
          <w:szCs w:val="24"/>
          <w:lang w:val="en-GB"/>
        </w:rPr>
        <w:t xml:space="preserve"> to read as follows:</w:t>
      </w:r>
    </w:p>
    <w:p w14:paraId="2BDD1482" w14:textId="2939BC60" w:rsidR="00CD18D5" w:rsidRPr="00CD18D5" w:rsidRDefault="00CD18D5" w:rsidP="00EB21B0">
      <w:pPr>
        <w:spacing w:before="120"/>
        <w:ind w:left="1560" w:hanging="401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.2 </w:t>
      </w:r>
      <w:r>
        <w:rPr>
          <w:rFonts w:asciiTheme="minorHAnsi" w:hAnsiTheme="minorHAnsi"/>
          <w:sz w:val="24"/>
          <w:szCs w:val="24"/>
          <w:lang w:val="en-GB"/>
        </w:rPr>
        <w:tab/>
      </w:r>
      <w:r w:rsidRPr="00CD18D5">
        <w:rPr>
          <w:rFonts w:asciiTheme="minorHAnsi" w:hAnsiTheme="minorHAnsi"/>
          <w:sz w:val="24"/>
          <w:szCs w:val="24"/>
          <w:lang w:val="en-GB"/>
        </w:rPr>
        <w:t xml:space="preserve">in the case of an </w:t>
      </w:r>
      <w:r w:rsidR="007A1028">
        <w:rPr>
          <w:rFonts w:asciiTheme="minorHAnsi" w:hAnsiTheme="minorHAnsi"/>
          <w:sz w:val="24"/>
          <w:szCs w:val="24"/>
          <w:lang w:val="en-GB"/>
        </w:rPr>
        <w:t>approximately 0.6</w:t>
      </w:r>
      <w:r w:rsidRPr="00CD18D5">
        <w:rPr>
          <w:rFonts w:asciiTheme="minorHAnsi" w:hAnsiTheme="minorHAnsi"/>
          <w:sz w:val="24"/>
          <w:szCs w:val="24"/>
          <w:lang w:val="en-GB"/>
        </w:rPr>
        <w:t xml:space="preserve"> ha area of the</w:t>
      </w:r>
      <w:r w:rsidRPr="00CD18D5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Pr="00CD18D5">
        <w:rPr>
          <w:rFonts w:asciiTheme="minorHAnsi" w:hAnsiTheme="minorHAnsi"/>
          <w:sz w:val="24"/>
          <w:szCs w:val="24"/>
          <w:lang w:val="en-GB"/>
        </w:rPr>
        <w:t xml:space="preserve">land described as </w:t>
      </w:r>
      <w:r w:rsidRPr="00CD18D5">
        <w:rPr>
          <w:rFonts w:asciiTheme="minorHAnsi" w:hAnsiTheme="minorHAnsi" w:cstheme="minorHAnsi"/>
          <w:sz w:val="24"/>
          <w:szCs w:val="24"/>
        </w:rPr>
        <w:t>Lot 1, Plan KAP35151, Sublot 38, District Lot 2710, SDYD</w:t>
      </w:r>
      <w:r w:rsidRPr="00CD18D5">
        <w:rPr>
          <w:rFonts w:asciiTheme="minorHAnsi" w:hAnsiTheme="minorHAnsi"/>
          <w:sz w:val="24"/>
          <w:szCs w:val="24"/>
          <w:lang w:val="en-GB"/>
        </w:rPr>
        <w:t xml:space="preserve"> (4899 Eastside Road), and shown shaded yellow on Figure 19.20.2:</w:t>
      </w:r>
    </w:p>
    <w:p w14:paraId="4FC71011" w14:textId="5958321D" w:rsidR="006D375E" w:rsidRPr="006D375E" w:rsidRDefault="00CD18D5" w:rsidP="00CC1119">
      <w:pPr>
        <w:pStyle w:val="ListParagraph"/>
        <w:numPr>
          <w:ilvl w:val="0"/>
          <w:numId w:val="18"/>
        </w:numPr>
        <w:spacing w:before="120"/>
        <w:rPr>
          <w:rFonts w:asciiTheme="minorHAnsi" w:hAnsiTheme="minorHAnsi"/>
          <w:sz w:val="24"/>
          <w:szCs w:val="24"/>
          <w:lang w:val="en-GB"/>
        </w:rPr>
      </w:pPr>
      <w:r w:rsidRPr="006D375E">
        <w:rPr>
          <w:rFonts w:asciiTheme="minorHAnsi" w:hAnsiTheme="minorHAnsi"/>
          <w:sz w:val="24"/>
          <w:szCs w:val="24"/>
          <w:lang w:val="en-GB"/>
        </w:rPr>
        <w:t xml:space="preserve">despite Section 15.1.5, </w:t>
      </w:r>
      <w:r w:rsidR="006D375E" w:rsidRPr="006D375E">
        <w:rPr>
          <w:rFonts w:asciiTheme="minorHAnsi" w:hAnsiTheme="minorHAnsi"/>
          <w:sz w:val="24"/>
          <w:szCs w:val="24"/>
          <w:lang w:val="en-GB"/>
        </w:rPr>
        <w:t>the maximum number of accessory dwelling units shall be one (1) 180 m</w:t>
      </w:r>
      <w:r w:rsidR="006D375E" w:rsidRPr="006D375E">
        <w:rPr>
          <w:rFonts w:asciiTheme="minorHAnsi" w:hAnsiTheme="minorHAnsi"/>
          <w:sz w:val="24"/>
          <w:szCs w:val="24"/>
          <w:vertAlign w:val="superscript"/>
          <w:lang w:val="en-GB"/>
        </w:rPr>
        <w:t>2</w:t>
      </w:r>
      <w:r w:rsidR="006D375E" w:rsidRPr="006D375E">
        <w:rPr>
          <w:rFonts w:asciiTheme="minorHAnsi" w:hAnsiTheme="minorHAnsi"/>
          <w:sz w:val="24"/>
          <w:szCs w:val="24"/>
          <w:lang w:val="en-GB"/>
        </w:rPr>
        <w:t xml:space="preserve"> accessory dwelling unit and one (1) 150 m</w:t>
      </w:r>
      <w:r w:rsidR="006D375E" w:rsidRPr="006D375E">
        <w:rPr>
          <w:rFonts w:asciiTheme="minorHAnsi" w:hAnsiTheme="minorHAnsi"/>
          <w:sz w:val="24"/>
          <w:szCs w:val="24"/>
          <w:vertAlign w:val="superscript"/>
          <w:lang w:val="en-GB"/>
        </w:rPr>
        <w:t>2</w:t>
      </w:r>
      <w:r w:rsidR="006D375E" w:rsidRPr="006D375E">
        <w:rPr>
          <w:rFonts w:asciiTheme="minorHAnsi" w:hAnsiTheme="minorHAnsi"/>
          <w:sz w:val="24"/>
          <w:szCs w:val="24"/>
          <w:lang w:val="en-GB"/>
        </w:rPr>
        <w:t xml:space="preserve"> accessory dwelling unit.</w:t>
      </w:r>
    </w:p>
    <w:p w14:paraId="0B654804" w14:textId="357938AE" w:rsidR="006D375E" w:rsidRDefault="006D375E" w:rsidP="006D375E">
      <w:pPr>
        <w:pStyle w:val="ListParagraph"/>
        <w:spacing w:before="120"/>
        <w:ind w:left="1890"/>
        <w:rPr>
          <w:rFonts w:asciiTheme="minorHAnsi" w:hAnsiTheme="minorHAnsi"/>
          <w:sz w:val="24"/>
          <w:szCs w:val="24"/>
          <w:lang w:val="en-GB"/>
        </w:rPr>
      </w:pPr>
    </w:p>
    <w:p w14:paraId="2931FB97" w14:textId="376FBE15" w:rsidR="00577540" w:rsidRPr="00577540" w:rsidRDefault="00577540" w:rsidP="00577540">
      <w:pPr>
        <w:spacing w:before="120"/>
        <w:rPr>
          <w:rFonts w:asciiTheme="minorHAnsi" w:hAnsiTheme="minorHAnsi"/>
          <w:sz w:val="24"/>
          <w:szCs w:val="24"/>
          <w:lang w:val="en-GB"/>
        </w:rPr>
      </w:pPr>
      <w:r w:rsidRPr="00E641EE">
        <w:rPr>
          <w:rFonts w:asciiTheme="minorHAnsi" w:hAnsiTheme="minorHAnsi" w:cs="Arial"/>
          <w:b/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FC8F980" wp14:editId="37A27A4F">
                <wp:simplePos x="0" y="0"/>
                <wp:positionH relativeFrom="column">
                  <wp:posOffset>1929776</wp:posOffset>
                </wp:positionH>
                <wp:positionV relativeFrom="paragraph">
                  <wp:posOffset>903414</wp:posOffset>
                </wp:positionV>
                <wp:extent cx="889000" cy="45719"/>
                <wp:effectExtent l="0" t="38100" r="44450" b="88265"/>
                <wp:wrapNone/>
                <wp:docPr id="3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5A0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151.95pt;margin-top:71.15pt;width:70pt;height:3.6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">
                <v:stroke endarrow="block"/>
              </v:shape>
            </w:pict>
          </mc:Fallback>
        </mc:AlternateContent>
      </w:r>
      <w:r w:rsidRPr="00E641EE">
        <w:rPr>
          <w:rFonts w:asciiTheme="minorHAnsi" w:hAnsiTheme="minorHAnsi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BEB889E" wp14:editId="7A3DDA1B">
                <wp:simplePos x="0" y="0"/>
                <wp:positionH relativeFrom="margin">
                  <wp:align>center</wp:align>
                </wp:positionH>
                <wp:positionV relativeFrom="paragraph">
                  <wp:posOffset>3612098</wp:posOffset>
                </wp:positionV>
                <wp:extent cx="1352550" cy="323850"/>
                <wp:effectExtent l="0" t="0" r="19050" b="19050"/>
                <wp:wrapNone/>
                <wp:docPr id="2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269C4" w14:textId="2B285203" w:rsidR="00CC1119" w:rsidRPr="0029639E" w:rsidRDefault="00CC1119" w:rsidP="003B35D0">
                            <w:pPr>
                              <w:tabs>
                                <w:tab w:val="left" w:pos="630"/>
                              </w:tabs>
                              <w:ind w:left="630" w:hanging="63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29639E">
                              <w:rPr>
                                <w:rFonts w:asciiTheme="minorHAnsi" w:hAnsiTheme="minorHAnsi"/>
                                <w:b/>
                                <w:sz w:val="24"/>
                                <w:szCs w:val="21"/>
                              </w:rPr>
                              <w:t xml:space="preserve">Figure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1"/>
                              </w:rPr>
                              <w:t>19.20.2</w:t>
                            </w:r>
                          </w:p>
                          <w:p w14:paraId="0DB06384" w14:textId="77777777" w:rsidR="00CC1119" w:rsidRPr="00125579" w:rsidRDefault="00CC1119" w:rsidP="003B35D0">
                            <w:pPr>
                              <w:tabs>
                                <w:tab w:val="left" w:pos="630"/>
                              </w:tabs>
                              <w:spacing w:before="120"/>
                              <w:ind w:left="630" w:hanging="630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B889E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0;margin-top:284.4pt;width:106.5pt;height:25.5pt;z-index:2516582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z3KAIAAFI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">
                <v:textbox>
                  <w:txbxContent>
                    <w:p w14:paraId="6D5269C4" w14:textId="2B285203" w:rsidR="00CC1119" w:rsidRPr="0029639E" w:rsidRDefault="00CC1119" w:rsidP="003B35D0">
                      <w:pPr>
                        <w:tabs>
                          <w:tab w:val="left" w:pos="630"/>
                        </w:tabs>
                        <w:ind w:left="630" w:hanging="630"/>
                        <w:jc w:val="center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29639E">
                        <w:rPr>
                          <w:rFonts w:asciiTheme="minorHAnsi" w:hAnsiTheme="minorHAnsi"/>
                          <w:b/>
                          <w:sz w:val="24"/>
                          <w:szCs w:val="21"/>
                        </w:rPr>
                        <w:t xml:space="preserve">Figure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1"/>
                        </w:rPr>
                        <w:t>19.20.2</w:t>
                      </w:r>
                    </w:p>
                    <w:p w14:paraId="0DB06384" w14:textId="77777777" w:rsidR="00CC1119" w:rsidRPr="00125579" w:rsidRDefault="00CC1119" w:rsidP="003B35D0">
                      <w:pPr>
                        <w:tabs>
                          <w:tab w:val="left" w:pos="630"/>
                        </w:tabs>
                        <w:spacing w:before="120"/>
                        <w:ind w:left="630" w:hanging="630"/>
                        <w:jc w:val="center"/>
                        <w:rPr>
                          <w:rFonts w:asciiTheme="minorHAnsi" w:hAnsiTheme="minorHAnsi" w:cs="Arial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49C0">
        <w:rPr>
          <w:rFonts w:asciiTheme="minorHAnsi" w:hAnsiTheme="minorHAnsi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1007D86C" wp14:editId="4D84AB85">
                <wp:simplePos x="0" y="0"/>
                <wp:positionH relativeFrom="column">
                  <wp:posOffset>769246</wp:posOffset>
                </wp:positionH>
                <wp:positionV relativeFrom="paragraph">
                  <wp:posOffset>2491701</wp:posOffset>
                </wp:positionV>
                <wp:extent cx="561975" cy="428625"/>
                <wp:effectExtent l="0" t="0" r="0" b="0"/>
                <wp:wrapNone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47316" w14:textId="312981C6" w:rsidR="00CC1119" w:rsidRPr="00AB48B5" w:rsidRDefault="00CC1119" w:rsidP="00AB48B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AB48B5">
                              <w:rPr>
                                <w:rFonts w:asciiTheme="minorHAnsi" w:hAnsiTheme="minorHAnsi"/>
                                <w:sz w:val="18"/>
                              </w:rPr>
                              <w:t>SKAHA LAKE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D86C" id="Text Box 2" o:spid="_x0000_s1027" type="#_x0000_t202" style="position:absolute;margin-left:60.55pt;margin-top:196.2pt;width:44.25pt;height:33.7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" filled="f" stroked="f">
                <v:textbox>
                  <w:txbxContent>
                    <w:p w14:paraId="3E447316" w14:textId="312981C6" w:rsidR="00CC1119" w:rsidRPr="00AB48B5" w:rsidRDefault="00CC1119" w:rsidP="00AB48B5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AB48B5">
                        <w:rPr>
                          <w:rFonts w:asciiTheme="minorHAnsi" w:hAnsiTheme="minorHAnsi"/>
                          <w:sz w:val="18"/>
                        </w:rPr>
                        <w:t>SKAHA LAKE</w:t>
                      </w:r>
                    </w:p>
                  </w:txbxContent>
                </v:textbox>
              </v:shape>
            </w:pict>
          </mc:Fallback>
        </mc:AlternateContent>
      </w:r>
      <w:r w:rsidRPr="008E49C0">
        <w:rPr>
          <w:rFonts w:asciiTheme="minorHAnsi" w:hAnsiTheme="minorHAnsi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6CA8190E" wp14:editId="67C0C4DF">
                <wp:simplePos x="0" y="0"/>
                <wp:positionH relativeFrom="column">
                  <wp:posOffset>2381177</wp:posOffset>
                </wp:positionH>
                <wp:positionV relativeFrom="paragraph">
                  <wp:posOffset>993040</wp:posOffset>
                </wp:positionV>
                <wp:extent cx="1339432" cy="1404620"/>
                <wp:effectExtent l="46673" t="0" r="79057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699214">
                          <a:off x="0" y="0"/>
                          <a:ext cx="13394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FEFCB" w14:textId="50B8A59A" w:rsidR="00CC1119" w:rsidRPr="008E49C0" w:rsidRDefault="00CC1119" w:rsidP="003B35D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EASTSIDE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190E" id="_x0000_s1028" type="#_x0000_t202" style="position:absolute;margin-left:187.5pt;margin-top:78.2pt;width:105.45pt;height:110.6pt;rotation:5132795fd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" filled="f" stroked="f">
                <v:textbox style="mso-fit-shape-to-text:t">
                  <w:txbxContent>
                    <w:p w14:paraId="785FEFCB" w14:textId="50B8A59A" w:rsidR="00CC1119" w:rsidRPr="008E49C0" w:rsidRDefault="00CC1119" w:rsidP="003B35D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EASTSIDE ROAD</w:t>
                      </w:r>
                    </w:p>
                  </w:txbxContent>
                </v:textbox>
              </v:shape>
            </w:pict>
          </mc:Fallback>
        </mc:AlternateContent>
      </w:r>
      <w:r w:rsidRPr="00E641EE">
        <w:rPr>
          <w:rFonts w:asciiTheme="minorHAnsi" w:hAnsiTheme="minorHAnsi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5BDA539" wp14:editId="6F638A1B">
                <wp:simplePos x="0" y="0"/>
                <wp:positionH relativeFrom="column">
                  <wp:posOffset>226497</wp:posOffset>
                </wp:positionH>
                <wp:positionV relativeFrom="paragraph">
                  <wp:posOffset>539126</wp:posOffset>
                </wp:positionV>
                <wp:extent cx="1714500" cy="676275"/>
                <wp:effectExtent l="0" t="0" r="19050" b="28575"/>
                <wp:wrapNone/>
                <wp:docPr id="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14C33" w14:textId="7C9090C8" w:rsidR="00CC1119" w:rsidRPr="00AB48B5" w:rsidRDefault="00CC1119" w:rsidP="00AB48B5">
                            <w:pPr>
                              <w:spacing w:before="6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1"/>
                              </w:rPr>
                            </w:pPr>
                            <w:r w:rsidRPr="00AB48B5">
                              <w:rPr>
                                <w:rFonts w:asciiTheme="minorHAnsi" w:hAnsiTheme="minorHAnsi"/>
                                <w:sz w:val="24"/>
                                <w:szCs w:val="21"/>
                              </w:rPr>
                              <w:t>Tourist Commercial Site Specific (CT1s)</w:t>
                            </w:r>
                          </w:p>
                          <w:p w14:paraId="3D24EFE2" w14:textId="77777777" w:rsidR="00CC1119" w:rsidRPr="00033928" w:rsidRDefault="00CC1119" w:rsidP="003B35D0">
                            <w:pPr>
                              <w:tabs>
                                <w:tab w:val="left" w:pos="630"/>
                              </w:tabs>
                              <w:spacing w:before="60"/>
                              <w:ind w:left="630" w:hanging="630"/>
                              <w:jc w:val="center"/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</w:pPr>
                            <w:r w:rsidRPr="00033928">
                              <w:rPr>
                                <w:rFonts w:asciiTheme="minorHAnsi" w:hAnsiTheme="minorHAnsi"/>
                                <w:sz w:val="14"/>
                              </w:rPr>
                              <w:t>(YELLOW SHADED AREA)</w:t>
                            </w:r>
                          </w:p>
                          <w:p w14:paraId="4D138326" w14:textId="77777777" w:rsidR="00CC1119" w:rsidRPr="00125579" w:rsidRDefault="00CC1119" w:rsidP="003B35D0">
                            <w:pPr>
                              <w:tabs>
                                <w:tab w:val="left" w:pos="630"/>
                              </w:tabs>
                              <w:spacing w:before="120"/>
                              <w:ind w:left="630" w:hanging="630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DA539" id="_x0000_s1029" type="#_x0000_t202" style="position:absolute;margin-left:17.85pt;margin-top:42.45pt;width:135pt;height:53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">
                <v:textbox>
                  <w:txbxContent>
                    <w:p w14:paraId="0C914C33" w14:textId="7C9090C8" w:rsidR="00CC1119" w:rsidRPr="00AB48B5" w:rsidRDefault="00CC1119" w:rsidP="00AB48B5">
                      <w:pPr>
                        <w:spacing w:before="60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1"/>
                        </w:rPr>
                      </w:pPr>
                      <w:r w:rsidRPr="00AB48B5">
                        <w:rPr>
                          <w:rFonts w:asciiTheme="minorHAnsi" w:hAnsiTheme="minorHAnsi"/>
                          <w:sz w:val="24"/>
                          <w:szCs w:val="21"/>
                        </w:rPr>
                        <w:t>Tourist Commercial Site Specific (CT1s)</w:t>
                      </w:r>
                    </w:p>
                    <w:p w14:paraId="3D24EFE2" w14:textId="77777777" w:rsidR="00CC1119" w:rsidRPr="00033928" w:rsidRDefault="00CC1119" w:rsidP="003B35D0">
                      <w:pPr>
                        <w:tabs>
                          <w:tab w:val="left" w:pos="630"/>
                        </w:tabs>
                        <w:spacing w:before="60"/>
                        <w:ind w:left="630" w:hanging="630"/>
                        <w:jc w:val="center"/>
                        <w:rPr>
                          <w:rFonts w:asciiTheme="minorHAnsi" w:hAnsiTheme="minorHAnsi"/>
                          <w:b/>
                          <w:sz w:val="14"/>
                        </w:rPr>
                      </w:pPr>
                      <w:r w:rsidRPr="00033928">
                        <w:rPr>
                          <w:rFonts w:asciiTheme="minorHAnsi" w:hAnsiTheme="minorHAnsi"/>
                          <w:sz w:val="14"/>
                        </w:rPr>
                        <w:t>(YELLOW SHADED AREA)</w:t>
                      </w:r>
                    </w:p>
                    <w:p w14:paraId="4D138326" w14:textId="77777777" w:rsidR="00CC1119" w:rsidRPr="00125579" w:rsidRDefault="00CC1119" w:rsidP="003B35D0">
                      <w:pPr>
                        <w:tabs>
                          <w:tab w:val="left" w:pos="630"/>
                        </w:tabs>
                        <w:spacing w:before="120"/>
                        <w:ind w:left="630" w:hanging="630"/>
                        <w:jc w:val="center"/>
                        <w:rPr>
                          <w:rFonts w:asciiTheme="minorHAnsi" w:hAnsiTheme="minorHAnsi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53" behindDoc="0" locked="0" layoutInCell="1" allowOverlap="1" wp14:anchorId="4B24CE55" wp14:editId="1486AC22">
            <wp:simplePos x="0" y="0"/>
            <wp:positionH relativeFrom="margin">
              <wp:posOffset>5469454</wp:posOffset>
            </wp:positionH>
            <wp:positionV relativeFrom="paragraph">
              <wp:posOffset>158084</wp:posOffset>
            </wp:positionV>
            <wp:extent cx="357505" cy="1009650"/>
            <wp:effectExtent l="0" t="0" r="4445" b="0"/>
            <wp:wrapNone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009650"/>
                    </a:xfrm>
                    <a:prstGeom prst="rect">
                      <a:avLst/>
                    </a:prstGeom>
                    <a:solidFill>
                      <a:schemeClr val="bg1">
                        <a:alpha val="2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0BF55931" wp14:editId="705AEA89">
            <wp:extent cx="5943553" cy="3736106"/>
            <wp:effectExtent l="19050" t="19050" r="19685" b="171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4637" b="4539"/>
                    <a:stretch/>
                  </pic:blipFill>
                  <pic:spPr bwMode="auto">
                    <a:xfrm>
                      <a:off x="0" y="0"/>
                      <a:ext cx="5943600" cy="3736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C1079" w14:textId="6F9EBAC3" w:rsidR="00804845" w:rsidRPr="00B904AA" w:rsidRDefault="00804845" w:rsidP="00B904AA">
      <w:pPr>
        <w:spacing w:before="120"/>
        <w:jc w:val="center"/>
        <w:rPr>
          <w:rFonts w:asciiTheme="minorHAnsi" w:hAnsiTheme="minorHAnsi"/>
          <w:color w:val="0070C0"/>
          <w:sz w:val="24"/>
          <w:szCs w:val="24"/>
          <w:lang w:val="en-GB"/>
        </w:rPr>
      </w:pPr>
    </w:p>
    <w:p w14:paraId="4687CC5D" w14:textId="03B5F6BE" w:rsidR="00532A44" w:rsidRPr="00804845" w:rsidRDefault="00532A44" w:rsidP="00804845">
      <w:pPr>
        <w:rPr>
          <w:lang w:val="en-GB"/>
        </w:rPr>
      </w:pPr>
    </w:p>
    <w:p w14:paraId="67FFAAB0" w14:textId="2DF75515" w:rsidR="00EB21B0" w:rsidRDefault="00EB21B0">
      <w:pPr>
        <w:rPr>
          <w:rFonts w:asciiTheme="minorHAnsi" w:hAnsiTheme="minorHAnsi" w:cs="Arial"/>
          <w:sz w:val="24"/>
          <w:szCs w:val="24"/>
          <w:lang w:val="en-GB"/>
        </w:rPr>
      </w:pPr>
    </w:p>
    <w:p w14:paraId="35CC4C12" w14:textId="77777777" w:rsidR="00EB21B0" w:rsidRPr="00EB21B0" w:rsidRDefault="00EB21B0" w:rsidP="00EB21B0">
      <w:pPr>
        <w:numPr>
          <w:ilvl w:val="0"/>
          <w:numId w:val="1"/>
        </w:numPr>
        <w:tabs>
          <w:tab w:val="left" w:pos="-1440"/>
        </w:tabs>
        <w:ind w:left="567" w:hanging="425"/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  <w:r w:rsidRPr="00EB21B0">
        <w:rPr>
          <w:rFonts w:asciiTheme="minorHAnsi" w:hAnsiTheme="minorHAnsi" w:cs="Arial"/>
          <w:sz w:val="24"/>
          <w:szCs w:val="24"/>
          <w:lang w:val="en-GB"/>
        </w:rPr>
        <w:t>The Official Zoning Map, being Schedule ‘2’ of the Electoral Area “D” Zoning Bylaw No. 2455, 2008, is amended by changing the land use designation on</w:t>
      </w:r>
      <w:r w:rsidRPr="00EB21B0">
        <w:rPr>
          <w:rFonts w:asciiTheme="minorHAnsi" w:hAnsiTheme="minorHAnsi" w:cs="Arial"/>
          <w:b/>
          <w:sz w:val="24"/>
          <w:szCs w:val="24"/>
          <w:lang w:val="en-GB"/>
        </w:rPr>
        <w:t>:</w:t>
      </w:r>
    </w:p>
    <w:p w14:paraId="798F241B" w14:textId="1256E39C" w:rsidR="00EB21B0" w:rsidRDefault="007A1028" w:rsidP="00EB21B0">
      <w:pPr>
        <w:pStyle w:val="ListParagraph"/>
        <w:numPr>
          <w:ilvl w:val="0"/>
          <w:numId w:val="19"/>
        </w:numPr>
        <w:spacing w:before="120"/>
        <w:ind w:left="1077" w:hanging="357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an approximately 0.6</w:t>
      </w:r>
      <w:r w:rsidR="00EB21B0" w:rsidRPr="00532A44">
        <w:rPr>
          <w:rFonts w:asciiTheme="minorHAnsi" w:hAnsiTheme="minorHAnsi" w:cs="Arial"/>
          <w:sz w:val="24"/>
          <w:szCs w:val="24"/>
          <w:lang w:val="en-GB"/>
        </w:rPr>
        <w:t xml:space="preserve"> ha area of the land described as </w:t>
      </w:r>
      <w:r w:rsidR="00EB21B0" w:rsidRPr="00532A44">
        <w:rPr>
          <w:rFonts w:asciiTheme="minorHAnsi" w:hAnsiTheme="minorHAnsi" w:cstheme="minorHAnsi"/>
          <w:sz w:val="24"/>
          <w:szCs w:val="24"/>
        </w:rPr>
        <w:t>Lot 1, Plan KAP35151, Sublot 38, District Lot 2710, SDYD</w:t>
      </w:r>
      <w:r>
        <w:rPr>
          <w:rFonts w:asciiTheme="minorHAnsi" w:hAnsiTheme="minorHAnsi" w:cs="Arial"/>
          <w:sz w:val="24"/>
          <w:szCs w:val="24"/>
          <w:lang w:val="en-GB"/>
        </w:rPr>
        <w:t>, and shown shaded orange</w:t>
      </w:r>
      <w:r w:rsidR="00EB21B0" w:rsidRPr="00532A44">
        <w:rPr>
          <w:rFonts w:asciiTheme="minorHAnsi" w:hAnsiTheme="minorHAnsi" w:cs="Arial"/>
          <w:sz w:val="24"/>
          <w:szCs w:val="24"/>
          <w:lang w:val="en-GB"/>
        </w:rPr>
        <w:t xml:space="preserve"> on Schedule ‘</w:t>
      </w:r>
      <w:r w:rsidR="00A30519">
        <w:rPr>
          <w:rFonts w:asciiTheme="minorHAnsi" w:hAnsiTheme="minorHAnsi" w:cs="Arial"/>
          <w:sz w:val="24"/>
          <w:szCs w:val="24"/>
          <w:lang w:val="en-GB"/>
        </w:rPr>
        <w:t>B</w:t>
      </w:r>
      <w:r w:rsidR="00EB21B0" w:rsidRPr="00532A44">
        <w:rPr>
          <w:rFonts w:asciiTheme="minorHAnsi" w:hAnsiTheme="minorHAnsi" w:cs="Arial"/>
          <w:sz w:val="24"/>
          <w:szCs w:val="24"/>
          <w:lang w:val="en-GB"/>
        </w:rPr>
        <w:t xml:space="preserve">’, which forms part of this Bylaw, from </w:t>
      </w:r>
      <w:r w:rsidR="00EB21B0">
        <w:rPr>
          <w:rFonts w:asciiTheme="minorHAnsi" w:hAnsiTheme="minorHAnsi" w:cs="Arial"/>
          <w:sz w:val="24"/>
          <w:szCs w:val="24"/>
          <w:lang w:val="en-GB"/>
        </w:rPr>
        <w:t>Tourist Commercial One (CT1)</w:t>
      </w:r>
      <w:r w:rsidR="00EB21B0" w:rsidRPr="00532A44">
        <w:rPr>
          <w:rFonts w:asciiTheme="minorHAnsi" w:hAnsiTheme="minorHAnsi" w:cs="Arial"/>
          <w:sz w:val="24"/>
          <w:szCs w:val="24"/>
          <w:lang w:val="en-GB"/>
        </w:rPr>
        <w:t xml:space="preserve"> to </w:t>
      </w:r>
      <w:r w:rsidR="00217349">
        <w:rPr>
          <w:rFonts w:asciiTheme="minorHAnsi" w:hAnsiTheme="minorHAnsi" w:cs="Arial"/>
          <w:sz w:val="24"/>
          <w:szCs w:val="24"/>
          <w:lang w:val="en-GB"/>
        </w:rPr>
        <w:t xml:space="preserve">Tourist Commercial </w:t>
      </w:r>
      <w:r w:rsidR="003A5D99">
        <w:rPr>
          <w:rFonts w:asciiTheme="minorHAnsi" w:hAnsiTheme="minorHAnsi" w:cs="Arial"/>
          <w:sz w:val="24"/>
          <w:szCs w:val="24"/>
          <w:lang w:val="en-GB"/>
        </w:rPr>
        <w:t xml:space="preserve">Site Specific </w:t>
      </w:r>
      <w:r w:rsidR="00217349">
        <w:rPr>
          <w:rFonts w:asciiTheme="minorHAnsi" w:hAnsiTheme="minorHAnsi" w:cs="Arial"/>
          <w:sz w:val="24"/>
          <w:szCs w:val="24"/>
          <w:lang w:val="en-GB"/>
        </w:rPr>
        <w:t>(CT</w:t>
      </w:r>
      <w:r>
        <w:rPr>
          <w:rFonts w:asciiTheme="minorHAnsi" w:hAnsiTheme="minorHAnsi" w:cs="Arial"/>
          <w:sz w:val="24"/>
          <w:szCs w:val="24"/>
          <w:lang w:val="en-GB"/>
        </w:rPr>
        <w:t>1s) Zone</w:t>
      </w:r>
      <w:r w:rsidR="00EB21B0" w:rsidRPr="00532A44">
        <w:rPr>
          <w:rFonts w:asciiTheme="minorHAnsi" w:hAnsiTheme="minorHAnsi" w:cs="Arial"/>
          <w:sz w:val="24"/>
          <w:szCs w:val="24"/>
          <w:lang w:val="en-GB"/>
        </w:rPr>
        <w:t xml:space="preserve">. </w:t>
      </w:r>
    </w:p>
    <w:p w14:paraId="03690A49" w14:textId="1815CF1B" w:rsidR="00EB21B0" w:rsidRDefault="00EB21B0" w:rsidP="00EB21B0">
      <w:pPr>
        <w:pStyle w:val="ListParagraph"/>
        <w:numPr>
          <w:ilvl w:val="0"/>
          <w:numId w:val="19"/>
        </w:numPr>
        <w:spacing w:before="120"/>
        <w:ind w:left="1077" w:hanging="357"/>
        <w:rPr>
          <w:rFonts w:asciiTheme="minorHAnsi" w:hAnsiTheme="minorHAnsi" w:cs="Arial"/>
          <w:sz w:val="24"/>
          <w:szCs w:val="24"/>
          <w:lang w:val="en-GB"/>
        </w:rPr>
      </w:pPr>
      <w:r w:rsidRPr="00532A44">
        <w:rPr>
          <w:rFonts w:asciiTheme="minorHAnsi" w:hAnsiTheme="minorHAnsi" w:cs="Arial"/>
          <w:sz w:val="24"/>
          <w:szCs w:val="24"/>
          <w:lang w:val="en-GB"/>
        </w:rPr>
        <w:t xml:space="preserve">an approximately </w:t>
      </w:r>
      <w:r>
        <w:rPr>
          <w:rFonts w:asciiTheme="minorHAnsi" w:hAnsiTheme="minorHAnsi" w:cs="Arial"/>
          <w:sz w:val="24"/>
          <w:szCs w:val="24"/>
          <w:lang w:val="en-GB"/>
        </w:rPr>
        <w:t>29.2</w:t>
      </w:r>
      <w:r w:rsidRPr="00532A44">
        <w:rPr>
          <w:rFonts w:asciiTheme="minorHAnsi" w:hAnsiTheme="minorHAnsi" w:cs="Arial"/>
          <w:sz w:val="24"/>
          <w:szCs w:val="24"/>
          <w:lang w:val="en-GB"/>
        </w:rPr>
        <w:t xml:space="preserve"> ha area of the land described as </w:t>
      </w:r>
      <w:r w:rsidRPr="00532A44">
        <w:rPr>
          <w:rFonts w:asciiTheme="minorHAnsi" w:hAnsiTheme="minorHAnsi" w:cstheme="minorHAnsi"/>
          <w:sz w:val="24"/>
          <w:szCs w:val="24"/>
        </w:rPr>
        <w:t>Lot 1, Plan KAP35151, Sublot 38, District Lot 2710, SDYD</w:t>
      </w:r>
      <w:r w:rsidRPr="00532A44">
        <w:rPr>
          <w:rFonts w:asciiTheme="minorHAnsi" w:hAnsiTheme="minorHAnsi" w:cs="Arial"/>
          <w:sz w:val="24"/>
          <w:szCs w:val="24"/>
          <w:lang w:val="en-GB"/>
        </w:rPr>
        <w:t>, and shown shaded yellow on Schedule ‘</w:t>
      </w:r>
      <w:r w:rsidR="00A30519">
        <w:rPr>
          <w:rFonts w:asciiTheme="minorHAnsi" w:hAnsiTheme="minorHAnsi" w:cs="Arial"/>
          <w:sz w:val="24"/>
          <w:szCs w:val="24"/>
          <w:lang w:val="en-GB"/>
        </w:rPr>
        <w:t>B</w:t>
      </w:r>
      <w:r w:rsidRPr="00532A44">
        <w:rPr>
          <w:rFonts w:asciiTheme="minorHAnsi" w:hAnsiTheme="minorHAnsi" w:cs="Arial"/>
          <w:sz w:val="24"/>
          <w:szCs w:val="24"/>
          <w:lang w:val="en-GB"/>
        </w:rPr>
        <w:t>’, which for</w:t>
      </w:r>
      <w:r>
        <w:rPr>
          <w:rFonts w:asciiTheme="minorHAnsi" w:hAnsiTheme="minorHAnsi" w:cs="Arial"/>
          <w:sz w:val="24"/>
          <w:szCs w:val="24"/>
          <w:lang w:val="en-GB"/>
        </w:rPr>
        <w:t>ms part of this Bylaw, from</w:t>
      </w:r>
      <w:r w:rsidRPr="00532A44">
        <w:rPr>
          <w:rFonts w:asciiTheme="minorHAnsi" w:hAnsiTheme="minorHAnsi" w:cs="Arial"/>
          <w:sz w:val="24"/>
          <w:szCs w:val="24"/>
          <w:lang w:val="en-GB"/>
        </w:rPr>
        <w:t xml:space="preserve"> R</w:t>
      </w:r>
      <w:r>
        <w:rPr>
          <w:rFonts w:asciiTheme="minorHAnsi" w:hAnsiTheme="minorHAnsi" w:cs="Arial"/>
          <w:sz w:val="24"/>
          <w:szCs w:val="24"/>
          <w:lang w:val="en-GB"/>
        </w:rPr>
        <w:t>esource Area (RA) to Conservation Area (CA)</w:t>
      </w:r>
      <w:r w:rsidRPr="00532A44">
        <w:rPr>
          <w:rFonts w:asciiTheme="minorHAnsi" w:hAnsiTheme="minorHAnsi" w:cs="Arial"/>
          <w:sz w:val="24"/>
          <w:szCs w:val="24"/>
          <w:lang w:val="en-GB"/>
        </w:rPr>
        <w:t xml:space="preserve">. </w:t>
      </w:r>
    </w:p>
    <w:p w14:paraId="6FBC4A57" w14:textId="397459B8" w:rsidR="00EB21B0" w:rsidRDefault="00EB21B0" w:rsidP="00EB21B0">
      <w:pPr>
        <w:pStyle w:val="ListParagraph"/>
        <w:numPr>
          <w:ilvl w:val="0"/>
          <w:numId w:val="19"/>
        </w:numPr>
        <w:spacing w:before="120"/>
        <w:ind w:left="1077" w:hanging="357"/>
        <w:rPr>
          <w:rFonts w:asciiTheme="minorHAnsi" w:hAnsiTheme="minorHAnsi" w:cs="Arial"/>
          <w:sz w:val="24"/>
          <w:szCs w:val="24"/>
          <w:lang w:val="en-GB"/>
        </w:rPr>
      </w:pPr>
      <w:r w:rsidRPr="00532A44">
        <w:rPr>
          <w:rFonts w:asciiTheme="minorHAnsi" w:hAnsiTheme="minorHAnsi" w:cs="Arial"/>
          <w:sz w:val="24"/>
          <w:szCs w:val="24"/>
          <w:lang w:val="en-GB"/>
        </w:rPr>
        <w:t xml:space="preserve">an approximately </w:t>
      </w:r>
      <w:r w:rsidR="00894D3B">
        <w:rPr>
          <w:rFonts w:asciiTheme="minorHAnsi" w:hAnsiTheme="minorHAnsi" w:cs="Arial"/>
          <w:sz w:val="24"/>
          <w:szCs w:val="24"/>
          <w:lang w:val="en-GB"/>
        </w:rPr>
        <w:t>15.7</w:t>
      </w:r>
      <w:r w:rsidRPr="00532A44">
        <w:rPr>
          <w:rFonts w:asciiTheme="minorHAnsi" w:hAnsiTheme="minorHAnsi" w:cs="Arial"/>
          <w:sz w:val="24"/>
          <w:szCs w:val="24"/>
          <w:lang w:val="en-GB"/>
        </w:rPr>
        <w:t xml:space="preserve"> ha area of the land described as </w:t>
      </w:r>
      <w:r w:rsidRPr="00532A44">
        <w:rPr>
          <w:rFonts w:asciiTheme="minorHAnsi" w:hAnsiTheme="minorHAnsi" w:cstheme="minorHAnsi"/>
          <w:sz w:val="24"/>
          <w:szCs w:val="24"/>
        </w:rPr>
        <w:t>Lot 1, Plan KAP35151, Sublot 38, District Lot 2710, SDYD</w:t>
      </w:r>
      <w:r w:rsidR="007A1028">
        <w:rPr>
          <w:rFonts w:asciiTheme="minorHAnsi" w:hAnsiTheme="minorHAnsi" w:cs="Arial"/>
          <w:sz w:val="24"/>
          <w:szCs w:val="24"/>
          <w:lang w:val="en-GB"/>
        </w:rPr>
        <w:t>, and shown shaded purple</w:t>
      </w:r>
      <w:r w:rsidRPr="00532A44">
        <w:rPr>
          <w:rFonts w:asciiTheme="minorHAnsi" w:hAnsiTheme="minorHAnsi" w:cs="Arial"/>
          <w:sz w:val="24"/>
          <w:szCs w:val="24"/>
          <w:lang w:val="en-GB"/>
        </w:rPr>
        <w:t xml:space="preserve"> on Schedule ‘</w:t>
      </w:r>
      <w:r w:rsidR="00A30519">
        <w:rPr>
          <w:rFonts w:asciiTheme="minorHAnsi" w:hAnsiTheme="minorHAnsi" w:cs="Arial"/>
          <w:sz w:val="24"/>
          <w:szCs w:val="24"/>
          <w:lang w:val="en-GB"/>
        </w:rPr>
        <w:t>B</w:t>
      </w:r>
      <w:r w:rsidRPr="00532A44">
        <w:rPr>
          <w:rFonts w:asciiTheme="minorHAnsi" w:hAnsiTheme="minorHAnsi" w:cs="Arial"/>
          <w:sz w:val="24"/>
          <w:szCs w:val="24"/>
          <w:lang w:val="en-GB"/>
        </w:rPr>
        <w:t>’, which forms part of this Bylaw, from Resource Area (RA)</w:t>
      </w:r>
      <w:r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532A44">
        <w:rPr>
          <w:rFonts w:asciiTheme="minorHAnsi" w:hAnsiTheme="minorHAnsi" w:cs="Arial"/>
          <w:sz w:val="24"/>
          <w:szCs w:val="24"/>
          <w:lang w:val="en-GB"/>
        </w:rPr>
        <w:t xml:space="preserve">to </w:t>
      </w:r>
      <w:r w:rsidR="007A1028">
        <w:rPr>
          <w:rFonts w:asciiTheme="minorHAnsi" w:hAnsiTheme="minorHAnsi" w:cs="Arial"/>
          <w:sz w:val="24"/>
          <w:szCs w:val="24"/>
          <w:lang w:val="en-GB"/>
        </w:rPr>
        <w:t>Large Holdings Two (LH2)</w:t>
      </w:r>
      <w:r w:rsidRPr="00532A44">
        <w:rPr>
          <w:rFonts w:asciiTheme="minorHAnsi" w:hAnsiTheme="minorHAnsi" w:cs="Arial"/>
          <w:sz w:val="24"/>
          <w:szCs w:val="24"/>
          <w:lang w:val="en-GB"/>
        </w:rPr>
        <w:t xml:space="preserve">. </w:t>
      </w:r>
    </w:p>
    <w:p w14:paraId="2B1B9AD4" w14:textId="5C1DE4B9" w:rsidR="00FF40DE" w:rsidRDefault="00894D3B" w:rsidP="00FF40DE">
      <w:pPr>
        <w:pStyle w:val="ListParagraph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iii)</w:t>
      </w:r>
      <w:r>
        <w:rPr>
          <w:rFonts w:asciiTheme="minorHAnsi" w:hAnsiTheme="minorHAnsi" w:cs="Arial"/>
          <w:sz w:val="24"/>
          <w:szCs w:val="24"/>
          <w:lang w:val="en-GB"/>
        </w:rPr>
        <w:tab/>
        <w:t>an approximately 1.04</w:t>
      </w:r>
      <w:r w:rsidR="00FF40DE" w:rsidRPr="00FF40DE">
        <w:rPr>
          <w:rFonts w:asciiTheme="minorHAnsi" w:hAnsiTheme="minorHAnsi" w:cs="Arial"/>
          <w:sz w:val="24"/>
          <w:szCs w:val="24"/>
          <w:lang w:val="en-GB"/>
        </w:rPr>
        <w:t xml:space="preserve"> ha area of the land described as Lot 1, Plan KAP35151, Sublot 38, District Lot 271</w:t>
      </w:r>
      <w:r w:rsidR="00FF40DE">
        <w:rPr>
          <w:rFonts w:asciiTheme="minorHAnsi" w:hAnsiTheme="minorHAnsi" w:cs="Arial"/>
          <w:sz w:val="24"/>
          <w:szCs w:val="24"/>
          <w:lang w:val="en-GB"/>
        </w:rPr>
        <w:t>0, SDYD, and shown shaded green</w:t>
      </w:r>
      <w:r w:rsidR="00FF40DE" w:rsidRPr="00FF40DE">
        <w:rPr>
          <w:rFonts w:asciiTheme="minorHAnsi" w:hAnsiTheme="minorHAnsi" w:cs="Arial"/>
          <w:sz w:val="24"/>
          <w:szCs w:val="24"/>
          <w:lang w:val="en-GB"/>
        </w:rPr>
        <w:t xml:space="preserve"> on Schedule ‘</w:t>
      </w:r>
      <w:r w:rsidR="00A30519">
        <w:rPr>
          <w:rFonts w:asciiTheme="minorHAnsi" w:hAnsiTheme="minorHAnsi" w:cs="Arial"/>
          <w:sz w:val="24"/>
          <w:szCs w:val="24"/>
          <w:lang w:val="en-GB"/>
        </w:rPr>
        <w:t>B</w:t>
      </w:r>
      <w:r w:rsidR="00FF40DE" w:rsidRPr="00FF40DE">
        <w:rPr>
          <w:rFonts w:asciiTheme="minorHAnsi" w:hAnsiTheme="minorHAnsi" w:cs="Arial"/>
          <w:sz w:val="24"/>
          <w:szCs w:val="24"/>
          <w:lang w:val="en-GB"/>
        </w:rPr>
        <w:t>’, which form</w:t>
      </w:r>
      <w:r w:rsidR="00FF40DE">
        <w:rPr>
          <w:rFonts w:asciiTheme="minorHAnsi" w:hAnsiTheme="minorHAnsi" w:cs="Arial"/>
          <w:sz w:val="24"/>
          <w:szCs w:val="24"/>
          <w:lang w:val="en-GB"/>
        </w:rPr>
        <w:t xml:space="preserve">s part of this Bylaw, from </w:t>
      </w:r>
      <w:r w:rsidR="00FF40DE" w:rsidRPr="00FF40DE">
        <w:rPr>
          <w:rFonts w:asciiTheme="minorHAnsi" w:hAnsiTheme="minorHAnsi" w:cs="Arial"/>
          <w:sz w:val="24"/>
          <w:szCs w:val="24"/>
          <w:lang w:val="en-GB"/>
        </w:rPr>
        <w:t>Tourist Commercial One (CT1</w:t>
      </w:r>
      <w:r w:rsidR="00FF40DE">
        <w:rPr>
          <w:rFonts w:asciiTheme="minorHAnsi" w:hAnsiTheme="minorHAnsi" w:cs="Arial"/>
          <w:sz w:val="24"/>
          <w:szCs w:val="24"/>
          <w:lang w:val="en-GB"/>
        </w:rPr>
        <w:t>)</w:t>
      </w:r>
      <w:r w:rsidR="00FF40DE" w:rsidRPr="00FF40DE">
        <w:rPr>
          <w:rFonts w:asciiTheme="minorHAnsi" w:hAnsiTheme="minorHAnsi" w:cs="Arial"/>
          <w:sz w:val="24"/>
          <w:szCs w:val="24"/>
          <w:lang w:val="en-GB"/>
        </w:rPr>
        <w:t xml:space="preserve"> to Large Holdings Two (LH2).</w:t>
      </w:r>
    </w:p>
    <w:p w14:paraId="0487BF5B" w14:textId="50551C66" w:rsidR="00EB21B0" w:rsidRDefault="00EB21B0">
      <w:pPr>
        <w:rPr>
          <w:rFonts w:asciiTheme="minorHAnsi" w:hAnsiTheme="minorHAnsi" w:cs="Arial"/>
          <w:sz w:val="24"/>
          <w:szCs w:val="24"/>
          <w:lang w:val="en-GB"/>
        </w:rPr>
      </w:pPr>
    </w:p>
    <w:p w14:paraId="1836FA86" w14:textId="77777777" w:rsidR="00CC1119" w:rsidRDefault="00CC1119">
      <w:pPr>
        <w:rPr>
          <w:rFonts w:asciiTheme="minorHAnsi" w:hAnsiTheme="minorHAnsi" w:cs="Arial"/>
          <w:sz w:val="24"/>
          <w:szCs w:val="24"/>
          <w:lang w:val="en-GB"/>
        </w:rPr>
      </w:pPr>
    </w:p>
    <w:p w14:paraId="6C2F4D78" w14:textId="77777777" w:rsidR="00EB21B0" w:rsidRDefault="00EB21B0">
      <w:pPr>
        <w:rPr>
          <w:rFonts w:asciiTheme="minorHAnsi" w:hAnsiTheme="minorHAnsi" w:cs="Arial"/>
          <w:sz w:val="24"/>
          <w:szCs w:val="24"/>
          <w:lang w:val="en-GB"/>
        </w:rPr>
      </w:pPr>
    </w:p>
    <w:p w14:paraId="70D898D2" w14:textId="774ABB25" w:rsidR="00120A22" w:rsidRPr="00885814" w:rsidRDefault="00154314" w:rsidP="005A6335">
      <w:pPr>
        <w:pStyle w:val="BodyText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150"/>
          <w:tab w:val="clear" w:pos="5040"/>
          <w:tab w:val="clear" w:pos="5760"/>
          <w:tab w:val="clear" w:pos="6480"/>
          <w:tab w:val="clear" w:pos="6840"/>
          <w:tab w:val="clear" w:pos="7920"/>
        </w:tabs>
        <w:jc w:val="left"/>
        <w:rPr>
          <w:rFonts w:asciiTheme="minorHAnsi" w:hAnsiTheme="minorHAnsi" w:cs="Arial"/>
          <w:szCs w:val="24"/>
        </w:rPr>
      </w:pPr>
      <w:r w:rsidRPr="00885814">
        <w:rPr>
          <w:rFonts w:asciiTheme="minorHAnsi" w:hAnsiTheme="minorHAnsi" w:cs="Arial"/>
          <w:szCs w:val="24"/>
        </w:rPr>
        <w:t>R</w:t>
      </w:r>
      <w:r w:rsidR="00EE7E54" w:rsidRPr="00885814">
        <w:rPr>
          <w:rFonts w:asciiTheme="minorHAnsi" w:hAnsiTheme="minorHAnsi" w:cs="Arial"/>
          <w:szCs w:val="24"/>
        </w:rPr>
        <w:t>EAD</w:t>
      </w:r>
      <w:r w:rsidR="00120A22" w:rsidRPr="00885814">
        <w:rPr>
          <w:rFonts w:asciiTheme="minorHAnsi" w:hAnsiTheme="minorHAnsi" w:cs="Arial"/>
          <w:szCs w:val="24"/>
        </w:rPr>
        <w:t xml:space="preserve"> </w:t>
      </w:r>
      <w:r w:rsidR="00BF657F" w:rsidRPr="00885814">
        <w:rPr>
          <w:rFonts w:asciiTheme="minorHAnsi" w:hAnsiTheme="minorHAnsi" w:cs="Arial"/>
          <w:szCs w:val="24"/>
        </w:rPr>
        <w:t xml:space="preserve">A FIRST </w:t>
      </w:r>
      <w:r w:rsidR="002F4E2B" w:rsidRPr="00885814">
        <w:rPr>
          <w:rFonts w:asciiTheme="minorHAnsi" w:hAnsiTheme="minorHAnsi" w:cs="Arial"/>
          <w:szCs w:val="24"/>
        </w:rPr>
        <w:t xml:space="preserve">AND SECOND </w:t>
      </w:r>
      <w:r w:rsidR="00844E73" w:rsidRPr="00885814">
        <w:rPr>
          <w:rFonts w:asciiTheme="minorHAnsi" w:hAnsiTheme="minorHAnsi" w:cs="Arial"/>
          <w:szCs w:val="24"/>
        </w:rPr>
        <w:t>TIME t</w:t>
      </w:r>
      <w:r w:rsidR="00FD4235" w:rsidRPr="00885814">
        <w:rPr>
          <w:rFonts w:asciiTheme="minorHAnsi" w:hAnsiTheme="minorHAnsi" w:cs="Arial"/>
          <w:szCs w:val="24"/>
        </w:rPr>
        <w:t xml:space="preserve">his </w:t>
      </w:r>
      <w:r w:rsidR="00C20306">
        <w:rPr>
          <w:rFonts w:asciiTheme="minorHAnsi" w:hAnsiTheme="minorHAnsi" w:cs="Arial"/>
          <w:szCs w:val="24"/>
        </w:rPr>
        <w:t>21</w:t>
      </w:r>
      <w:r w:rsidR="00C20306" w:rsidRPr="00C20306">
        <w:rPr>
          <w:rFonts w:asciiTheme="minorHAnsi" w:hAnsiTheme="minorHAnsi" w:cs="Arial"/>
          <w:szCs w:val="24"/>
          <w:vertAlign w:val="superscript"/>
        </w:rPr>
        <w:t>st</w:t>
      </w:r>
      <w:r w:rsidR="00C20306">
        <w:rPr>
          <w:rFonts w:asciiTheme="minorHAnsi" w:hAnsiTheme="minorHAnsi" w:cs="Arial"/>
          <w:szCs w:val="24"/>
        </w:rPr>
        <w:t xml:space="preserve"> day of October, 2021.</w:t>
      </w:r>
    </w:p>
    <w:p w14:paraId="78648698" w14:textId="77777777" w:rsidR="005A6335" w:rsidRPr="00885814" w:rsidRDefault="005A6335" w:rsidP="005A6335">
      <w:pPr>
        <w:pStyle w:val="BodyText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150"/>
          <w:tab w:val="clear" w:pos="5040"/>
          <w:tab w:val="clear" w:pos="5760"/>
          <w:tab w:val="clear" w:pos="6480"/>
          <w:tab w:val="clear" w:pos="6840"/>
          <w:tab w:val="clear" w:pos="7920"/>
        </w:tabs>
        <w:jc w:val="left"/>
        <w:rPr>
          <w:rFonts w:asciiTheme="minorHAnsi" w:hAnsiTheme="minorHAnsi" w:cs="Arial"/>
          <w:szCs w:val="24"/>
        </w:rPr>
      </w:pPr>
    </w:p>
    <w:p w14:paraId="3E838862" w14:textId="4025F8B1" w:rsidR="00EE5D46" w:rsidRPr="00885814" w:rsidRDefault="00ED37C1" w:rsidP="00885814">
      <w:pPr>
        <w:pStyle w:val="BodyText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150"/>
          <w:tab w:val="clear" w:pos="3600"/>
          <w:tab w:val="clear" w:pos="5040"/>
          <w:tab w:val="clear" w:pos="5760"/>
          <w:tab w:val="clear" w:pos="6480"/>
          <w:tab w:val="clear" w:pos="6840"/>
          <w:tab w:val="clear" w:pos="7920"/>
        </w:tabs>
        <w:rPr>
          <w:rFonts w:asciiTheme="minorHAnsi" w:hAnsiTheme="minorHAnsi" w:cs="Arial"/>
          <w:szCs w:val="24"/>
        </w:rPr>
      </w:pPr>
      <w:r w:rsidRPr="00885814">
        <w:rPr>
          <w:rFonts w:asciiTheme="minorHAnsi" w:hAnsiTheme="minorHAnsi" w:cs="Arial"/>
          <w:szCs w:val="24"/>
        </w:rPr>
        <w:t xml:space="preserve">PUBLIC HEARING </w:t>
      </w:r>
      <w:r w:rsidR="00120A22" w:rsidRPr="00885814">
        <w:rPr>
          <w:rFonts w:asciiTheme="minorHAnsi" w:hAnsiTheme="minorHAnsi" w:cs="Arial"/>
          <w:szCs w:val="24"/>
        </w:rPr>
        <w:t xml:space="preserve">held on </w:t>
      </w:r>
      <w:r w:rsidR="008376D2" w:rsidRPr="00885814">
        <w:rPr>
          <w:rFonts w:asciiTheme="minorHAnsi" w:hAnsiTheme="minorHAnsi" w:cs="Arial"/>
          <w:szCs w:val="24"/>
        </w:rPr>
        <w:t xml:space="preserve">this </w:t>
      </w:r>
      <w:r w:rsidR="00C20306">
        <w:rPr>
          <w:rFonts w:asciiTheme="minorHAnsi" w:hAnsiTheme="minorHAnsi" w:cs="Arial"/>
          <w:szCs w:val="24"/>
        </w:rPr>
        <w:t>18</w:t>
      </w:r>
      <w:r w:rsidR="00C20306" w:rsidRPr="00C20306">
        <w:rPr>
          <w:rFonts w:asciiTheme="minorHAnsi" w:hAnsiTheme="minorHAnsi" w:cs="Arial"/>
          <w:szCs w:val="24"/>
          <w:vertAlign w:val="superscript"/>
        </w:rPr>
        <w:t>th</w:t>
      </w:r>
      <w:r w:rsidR="00C20306">
        <w:rPr>
          <w:rFonts w:asciiTheme="minorHAnsi" w:hAnsiTheme="minorHAnsi" w:cs="Arial"/>
          <w:szCs w:val="24"/>
        </w:rPr>
        <w:t xml:space="preserve"> day of November, 2021.</w:t>
      </w:r>
      <w:bookmarkStart w:id="0" w:name="_GoBack"/>
      <w:bookmarkEnd w:id="0"/>
    </w:p>
    <w:p w14:paraId="13F52506" w14:textId="77777777" w:rsidR="005A6335" w:rsidRPr="00885814" w:rsidRDefault="005A6335" w:rsidP="005A6335">
      <w:pPr>
        <w:pStyle w:val="BodyText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150"/>
          <w:tab w:val="clear" w:pos="5040"/>
          <w:tab w:val="clear" w:pos="5760"/>
          <w:tab w:val="clear" w:pos="6480"/>
          <w:tab w:val="clear" w:pos="6840"/>
          <w:tab w:val="clear" w:pos="7920"/>
        </w:tabs>
        <w:rPr>
          <w:rFonts w:asciiTheme="minorHAnsi" w:hAnsiTheme="minorHAnsi" w:cs="Arial"/>
          <w:szCs w:val="24"/>
        </w:rPr>
      </w:pPr>
    </w:p>
    <w:p w14:paraId="7A37135E" w14:textId="0F897E68" w:rsidR="00120A22" w:rsidRPr="00885814" w:rsidRDefault="00BF657F" w:rsidP="00885814">
      <w:pPr>
        <w:tabs>
          <w:tab w:val="left" w:pos="0"/>
        </w:tabs>
        <w:rPr>
          <w:rFonts w:asciiTheme="minorHAnsi" w:hAnsiTheme="minorHAnsi" w:cs="Arial"/>
          <w:sz w:val="24"/>
          <w:szCs w:val="24"/>
          <w:lang w:val="en-GB"/>
        </w:rPr>
      </w:pPr>
      <w:r w:rsidRPr="00885814">
        <w:rPr>
          <w:rFonts w:asciiTheme="minorHAnsi" w:hAnsiTheme="minorHAnsi" w:cs="Arial"/>
          <w:sz w:val="24"/>
          <w:szCs w:val="24"/>
          <w:lang w:val="en-GB"/>
        </w:rPr>
        <w:t>READ A THIRD</w:t>
      </w:r>
      <w:r w:rsidR="00ED37C1" w:rsidRPr="00885814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85814">
        <w:rPr>
          <w:rFonts w:asciiTheme="minorHAnsi" w:hAnsiTheme="minorHAnsi" w:cs="Arial"/>
          <w:sz w:val="24"/>
          <w:szCs w:val="24"/>
          <w:lang w:val="en-GB"/>
        </w:rPr>
        <w:t>TIME</w:t>
      </w:r>
      <w:r w:rsidR="001F4909" w:rsidRPr="00885814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8376D2" w:rsidRPr="00885814">
        <w:rPr>
          <w:rFonts w:asciiTheme="minorHAnsi" w:hAnsiTheme="minorHAnsi" w:cs="Arial"/>
          <w:sz w:val="24"/>
          <w:szCs w:val="24"/>
        </w:rPr>
        <w:t xml:space="preserve">this _____ day of ___________, </w:t>
      </w:r>
      <w:r w:rsidR="00885814" w:rsidRPr="00885814">
        <w:rPr>
          <w:rFonts w:asciiTheme="minorHAnsi" w:hAnsiTheme="minorHAnsi" w:cs="Arial"/>
          <w:sz w:val="24"/>
          <w:szCs w:val="24"/>
        </w:rPr>
        <w:t>20</w:t>
      </w:r>
      <w:r w:rsidR="00DF0132">
        <w:rPr>
          <w:rFonts w:asciiTheme="minorHAnsi" w:hAnsiTheme="minorHAnsi" w:cs="Arial"/>
          <w:sz w:val="24"/>
          <w:szCs w:val="24"/>
        </w:rPr>
        <w:t>21</w:t>
      </w:r>
      <w:r w:rsidR="00F26FAF" w:rsidRPr="00885814">
        <w:rPr>
          <w:rFonts w:asciiTheme="minorHAnsi" w:hAnsiTheme="minorHAnsi" w:cs="Arial"/>
          <w:sz w:val="24"/>
          <w:szCs w:val="24"/>
          <w:lang w:val="en-GB"/>
        </w:rPr>
        <w:t>.</w:t>
      </w:r>
    </w:p>
    <w:p w14:paraId="5C8976E9" w14:textId="77777777" w:rsidR="00020737" w:rsidRPr="00885814" w:rsidRDefault="00020737" w:rsidP="003D5787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</w:p>
    <w:p w14:paraId="2DEEFA21" w14:textId="3040B5F9" w:rsidR="004353DF" w:rsidRPr="00885814" w:rsidRDefault="00D37154" w:rsidP="003D5787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885814">
        <w:rPr>
          <w:rFonts w:asciiTheme="minorHAnsi" w:hAnsiTheme="minorHAnsi" w:cs="Arial"/>
          <w:sz w:val="24"/>
          <w:szCs w:val="24"/>
        </w:rPr>
        <w:t xml:space="preserve">ADOPTED </w:t>
      </w:r>
      <w:r w:rsidR="008376D2" w:rsidRPr="00885814">
        <w:rPr>
          <w:rFonts w:asciiTheme="minorHAnsi" w:hAnsiTheme="minorHAnsi" w:cs="Arial"/>
          <w:sz w:val="24"/>
          <w:szCs w:val="24"/>
        </w:rPr>
        <w:t xml:space="preserve">this _____ day of ___________, </w:t>
      </w:r>
      <w:r w:rsidR="00885814" w:rsidRPr="00885814">
        <w:rPr>
          <w:rFonts w:asciiTheme="minorHAnsi" w:hAnsiTheme="minorHAnsi" w:cs="Arial"/>
          <w:sz w:val="24"/>
          <w:szCs w:val="24"/>
        </w:rPr>
        <w:t>20</w:t>
      </w:r>
      <w:r w:rsidR="00DF0132">
        <w:rPr>
          <w:rFonts w:asciiTheme="minorHAnsi" w:hAnsiTheme="minorHAnsi" w:cs="Arial"/>
          <w:sz w:val="24"/>
          <w:szCs w:val="24"/>
        </w:rPr>
        <w:t>21</w:t>
      </w:r>
      <w:r w:rsidR="00F26FAF" w:rsidRPr="00885814">
        <w:rPr>
          <w:rFonts w:asciiTheme="minorHAnsi" w:hAnsiTheme="minorHAnsi" w:cs="Arial"/>
          <w:sz w:val="24"/>
          <w:szCs w:val="24"/>
        </w:rPr>
        <w:t>.</w:t>
      </w:r>
    </w:p>
    <w:p w14:paraId="43FE9CEE" w14:textId="48133CE8" w:rsidR="004353DF" w:rsidRDefault="004353DF" w:rsidP="00885814">
      <w:pPr>
        <w:tabs>
          <w:tab w:val="left" w:pos="0"/>
          <w:tab w:val="left" w:pos="6840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25145930" w14:textId="77777777" w:rsidR="005A6335" w:rsidRPr="009C765E" w:rsidRDefault="005A6335" w:rsidP="00885814">
      <w:pPr>
        <w:tabs>
          <w:tab w:val="left" w:pos="0"/>
          <w:tab w:val="left" w:pos="6840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19D7213E" w14:textId="77777777" w:rsidR="004353DF" w:rsidRPr="009C765E" w:rsidRDefault="004353DF" w:rsidP="00885814">
      <w:pPr>
        <w:tabs>
          <w:tab w:val="left" w:pos="0"/>
          <w:tab w:val="left" w:pos="5103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6D2305A3" w14:textId="34D5BA1C" w:rsidR="00120A22" w:rsidRPr="009C765E" w:rsidRDefault="00125579" w:rsidP="00885814">
      <w:pPr>
        <w:tabs>
          <w:tab w:val="left" w:pos="0"/>
          <w:tab w:val="left" w:pos="5103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9C765E">
        <w:rPr>
          <w:rFonts w:asciiTheme="minorHAnsi" w:hAnsiTheme="minorHAnsi" w:cs="Arial"/>
          <w:sz w:val="24"/>
          <w:szCs w:val="24"/>
          <w:lang w:val="en-GB"/>
        </w:rPr>
        <w:t>_______________________</w:t>
      </w:r>
      <w:r w:rsidR="001536C0" w:rsidRPr="009C765E">
        <w:rPr>
          <w:rFonts w:asciiTheme="minorHAnsi" w:hAnsiTheme="minorHAnsi" w:cs="Arial"/>
          <w:sz w:val="24"/>
          <w:szCs w:val="24"/>
          <w:lang w:val="en-GB"/>
        </w:rPr>
        <w:t xml:space="preserve">     </w:t>
      </w:r>
      <w:r w:rsidR="00885814">
        <w:rPr>
          <w:rFonts w:asciiTheme="minorHAnsi" w:hAnsiTheme="minorHAnsi" w:cs="Arial"/>
          <w:sz w:val="24"/>
          <w:szCs w:val="24"/>
          <w:lang w:val="en-GB"/>
        </w:rPr>
        <w:tab/>
        <w:t>_________________________</w:t>
      </w:r>
    </w:p>
    <w:p w14:paraId="739C2E4E" w14:textId="13E97506" w:rsidR="007B2F54" w:rsidRPr="009C765E" w:rsidRDefault="00756A90" w:rsidP="00885814">
      <w:pPr>
        <w:tabs>
          <w:tab w:val="left" w:pos="0"/>
          <w:tab w:val="left" w:pos="5103"/>
        </w:tabs>
        <w:rPr>
          <w:rFonts w:asciiTheme="minorHAnsi" w:hAnsiTheme="minorHAnsi" w:cs="Arial"/>
          <w:sz w:val="24"/>
          <w:szCs w:val="24"/>
          <w:lang w:val="en-GB"/>
        </w:rPr>
      </w:pPr>
      <w:r w:rsidRPr="009C765E">
        <w:rPr>
          <w:rFonts w:asciiTheme="minorHAnsi" w:hAnsiTheme="minorHAnsi" w:cs="Arial"/>
          <w:sz w:val="24"/>
          <w:szCs w:val="24"/>
          <w:lang w:val="en-GB"/>
        </w:rPr>
        <w:t xml:space="preserve">Board </w:t>
      </w:r>
      <w:r w:rsidR="00885814">
        <w:rPr>
          <w:rFonts w:asciiTheme="minorHAnsi" w:hAnsiTheme="minorHAnsi" w:cs="Arial"/>
          <w:sz w:val="24"/>
          <w:szCs w:val="24"/>
          <w:lang w:val="en-GB"/>
        </w:rPr>
        <w:t>Chair</w:t>
      </w:r>
      <w:r w:rsidR="00885814">
        <w:rPr>
          <w:rFonts w:asciiTheme="minorHAnsi" w:hAnsiTheme="minorHAnsi" w:cs="Arial"/>
          <w:sz w:val="24"/>
          <w:szCs w:val="24"/>
          <w:lang w:val="en-GB"/>
        </w:rPr>
        <w:tab/>
      </w:r>
      <w:r w:rsidR="00DC739B" w:rsidRPr="009C765E">
        <w:rPr>
          <w:rFonts w:asciiTheme="minorHAnsi" w:hAnsiTheme="minorHAnsi" w:cs="Arial"/>
          <w:sz w:val="24"/>
          <w:szCs w:val="24"/>
          <w:lang w:val="en-GB"/>
        </w:rPr>
        <w:t>Corporate</w:t>
      </w:r>
      <w:r w:rsidR="000719DC" w:rsidRPr="009C765E">
        <w:rPr>
          <w:rFonts w:asciiTheme="minorHAnsi" w:hAnsiTheme="minorHAnsi" w:cs="Arial"/>
          <w:sz w:val="24"/>
          <w:szCs w:val="24"/>
          <w:lang w:val="en-GB"/>
        </w:rPr>
        <w:t xml:space="preserve"> Officer</w:t>
      </w:r>
    </w:p>
    <w:p w14:paraId="49A95C59" w14:textId="77777777" w:rsidR="00A46FE9" w:rsidRPr="00125579" w:rsidRDefault="00A46FE9" w:rsidP="00E95859">
      <w:pPr>
        <w:jc w:val="both"/>
        <w:rPr>
          <w:rFonts w:asciiTheme="minorHAnsi" w:hAnsiTheme="minorHAnsi" w:cs="Arial"/>
          <w:sz w:val="36"/>
          <w:szCs w:val="32"/>
        </w:rPr>
        <w:sectPr w:rsidR="00A46FE9" w:rsidRPr="00125579" w:rsidSect="0038695A">
          <w:footerReference w:type="default" r:id="rId15"/>
          <w:pgSz w:w="12240" w:h="15840"/>
          <w:pgMar w:top="1440" w:right="1440" w:bottom="1440" w:left="1440" w:header="720" w:footer="720" w:gutter="0"/>
          <w:paperSrc w:first="261" w:other="261"/>
          <w:cols w:space="720"/>
          <w:docGrid w:linePitch="360"/>
        </w:sectPr>
      </w:pPr>
    </w:p>
    <w:p w14:paraId="297A3E32" w14:textId="256312AB" w:rsidR="00E61AFF" w:rsidRPr="00420040" w:rsidRDefault="00E61AFF" w:rsidP="00E61AFF">
      <w:pPr>
        <w:rPr>
          <w:rFonts w:asciiTheme="minorHAnsi" w:hAnsiTheme="minorHAnsi"/>
          <w:b/>
          <w:bCs/>
          <w:sz w:val="28"/>
          <w:lang w:val="en-GB"/>
        </w:rPr>
      </w:pPr>
      <w:r w:rsidRPr="0044734E">
        <w:rPr>
          <w:b/>
          <w:noProof/>
          <w:sz w:val="22"/>
          <w:szCs w:val="22"/>
          <w:lang w:eastAsia="en-CA"/>
        </w:rPr>
        <w:lastRenderedPageBreak/>
        <w:drawing>
          <wp:anchor distT="0" distB="0" distL="114300" distR="114300" simplePos="0" relativeHeight="251658246" behindDoc="1" locked="0" layoutInCell="1" allowOverlap="1" wp14:anchorId="02AE4BEF" wp14:editId="17F32B8C">
            <wp:simplePos x="0" y="0"/>
            <wp:positionH relativeFrom="column">
              <wp:posOffset>5276850</wp:posOffset>
            </wp:positionH>
            <wp:positionV relativeFrom="paragraph">
              <wp:posOffset>-180975</wp:posOffset>
            </wp:positionV>
            <wp:extent cx="714375" cy="962025"/>
            <wp:effectExtent l="0" t="0" r="9525" b="9525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OS_colour_logo_small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040">
        <w:rPr>
          <w:rFonts w:asciiTheme="minorHAnsi" w:hAnsiTheme="minorHAnsi"/>
          <w:sz w:val="36"/>
          <w:szCs w:val="32"/>
        </w:rPr>
        <w:t>Regional District of Okanagan-Similkameen</w:t>
      </w:r>
    </w:p>
    <w:p w14:paraId="51B0C893" w14:textId="04537D8D" w:rsidR="00E61AFF" w:rsidRPr="00E61AFF" w:rsidRDefault="00E61AFF" w:rsidP="00E61AFF">
      <w:pPr>
        <w:spacing w:before="60"/>
        <w:jc w:val="both"/>
        <w:rPr>
          <w:rFonts w:asciiTheme="minorHAnsi" w:hAnsiTheme="minorHAnsi"/>
          <w:b/>
          <w:bCs/>
          <w:sz w:val="24"/>
          <w:szCs w:val="24"/>
        </w:rPr>
      </w:pPr>
      <w:r w:rsidRPr="00E61AFF">
        <w:rPr>
          <w:rFonts w:asciiTheme="minorHAnsi" w:hAnsiTheme="minorHAnsi"/>
          <w:bCs/>
          <w:sz w:val="24"/>
          <w:szCs w:val="24"/>
        </w:rPr>
        <w:t>101 Martin St, Penticton, BC, V2A-5J9</w:t>
      </w:r>
    </w:p>
    <w:p w14:paraId="656B887E" w14:textId="77777777" w:rsidR="00E61AFF" w:rsidRPr="00E61AFF" w:rsidRDefault="00E61AFF" w:rsidP="00E61AFF">
      <w:pPr>
        <w:tabs>
          <w:tab w:val="left" w:pos="6570"/>
        </w:tabs>
        <w:jc w:val="both"/>
        <w:rPr>
          <w:rStyle w:val="Hyperlink"/>
          <w:rFonts w:asciiTheme="minorHAnsi" w:hAnsiTheme="minorHAnsi"/>
          <w:bCs/>
          <w:sz w:val="24"/>
          <w:szCs w:val="24"/>
        </w:rPr>
      </w:pPr>
      <w:r w:rsidRPr="00E61AFF">
        <w:rPr>
          <w:rFonts w:asciiTheme="minorHAnsi" w:hAnsiTheme="minorHAnsi"/>
          <w:bCs/>
          <w:sz w:val="24"/>
          <w:szCs w:val="24"/>
        </w:rPr>
        <w:t xml:space="preserve">Tel: 250-492-0237    Email: </w:t>
      </w:r>
      <w:hyperlink r:id="rId17" w:history="1">
        <w:r w:rsidRPr="00E61AFF">
          <w:rPr>
            <w:rStyle w:val="Hyperlink"/>
            <w:rFonts w:asciiTheme="minorHAnsi" w:hAnsiTheme="minorHAnsi"/>
            <w:bCs/>
            <w:sz w:val="24"/>
            <w:szCs w:val="24"/>
          </w:rPr>
          <w:t>info@rdos.bc.ca</w:t>
        </w:r>
      </w:hyperlink>
    </w:p>
    <w:p w14:paraId="6FFC7CD8" w14:textId="09498B24" w:rsidR="004D5DB4" w:rsidRPr="00125579" w:rsidRDefault="00B6482E" w:rsidP="00E61AFF">
      <w:pPr>
        <w:tabs>
          <w:tab w:val="left" w:pos="6570"/>
        </w:tabs>
        <w:jc w:val="both"/>
        <w:rPr>
          <w:rFonts w:asciiTheme="minorHAnsi" w:hAnsiTheme="minorHAnsi" w:cs="Arial"/>
          <w:bCs/>
          <w:sz w:val="24"/>
          <w:szCs w:val="22"/>
        </w:rPr>
      </w:pPr>
      <w:r w:rsidRPr="00125579">
        <w:rPr>
          <w:rFonts w:asciiTheme="minorHAnsi" w:hAnsiTheme="minorHAnsi" w:cs="Arial"/>
          <w:bCs/>
          <w:noProof/>
          <w:sz w:val="24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DFFCA86" wp14:editId="09EA1D13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943600" cy="0"/>
                <wp:effectExtent l="9525" t="8255" r="9525" b="10795"/>
                <wp:wrapNone/>
                <wp:docPr id="1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1BA7E" id="Line 8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Jr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wtpqE3vXEFhFRqZ0N19KxezLOm3x1SumqJOvDI8fViIC8LGcmblLBxBm7Y9581gxhy9Do2&#10;6tzYLkBCC9A56nG568HPHlE4nC3z6Tw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"/>
            </w:pict>
          </mc:Fallback>
        </mc:AlternateContent>
      </w:r>
    </w:p>
    <w:p w14:paraId="444E5312" w14:textId="6321A748" w:rsidR="004D5DB4" w:rsidRPr="00185C93" w:rsidRDefault="004D5DB4" w:rsidP="004D5DB4">
      <w:pPr>
        <w:tabs>
          <w:tab w:val="right" w:pos="9360"/>
        </w:tabs>
        <w:jc w:val="both"/>
        <w:rPr>
          <w:rFonts w:asciiTheme="minorHAnsi" w:hAnsiTheme="minorHAnsi" w:cs="Arial"/>
          <w:bCs/>
          <w:sz w:val="24"/>
          <w:szCs w:val="22"/>
        </w:rPr>
      </w:pPr>
      <w:r w:rsidRPr="0071279D">
        <w:rPr>
          <w:rFonts w:asciiTheme="minorHAnsi" w:hAnsiTheme="minorHAnsi" w:cs="Arial"/>
          <w:bCs/>
          <w:sz w:val="24"/>
          <w:szCs w:val="22"/>
        </w:rPr>
        <w:t>Am</w:t>
      </w:r>
      <w:r w:rsidRPr="00185C93">
        <w:rPr>
          <w:rFonts w:asciiTheme="minorHAnsi" w:hAnsiTheme="minorHAnsi" w:cs="Arial"/>
          <w:bCs/>
          <w:sz w:val="24"/>
          <w:szCs w:val="22"/>
        </w:rPr>
        <w:t xml:space="preserve">endment Bylaw No. </w:t>
      </w:r>
      <w:r w:rsidR="00DF0132">
        <w:rPr>
          <w:rFonts w:asciiTheme="minorHAnsi" w:hAnsiTheme="minorHAnsi" w:cs="Arial"/>
          <w:bCs/>
          <w:sz w:val="24"/>
          <w:szCs w:val="22"/>
        </w:rPr>
        <w:t>2455.47</w:t>
      </w:r>
      <w:r w:rsidR="003B1366" w:rsidRPr="00185C93">
        <w:rPr>
          <w:rFonts w:asciiTheme="minorHAnsi" w:hAnsiTheme="minorHAnsi" w:cs="Arial"/>
          <w:bCs/>
          <w:sz w:val="24"/>
          <w:szCs w:val="22"/>
        </w:rPr>
        <w:t xml:space="preserve">, </w:t>
      </w:r>
      <w:r w:rsidR="009C765E" w:rsidRPr="00185C93">
        <w:rPr>
          <w:rFonts w:asciiTheme="minorHAnsi" w:hAnsiTheme="minorHAnsi" w:cs="Arial"/>
          <w:bCs/>
          <w:sz w:val="24"/>
          <w:szCs w:val="22"/>
        </w:rPr>
        <w:t>20</w:t>
      </w:r>
      <w:r w:rsidR="000931FE">
        <w:rPr>
          <w:rFonts w:asciiTheme="minorHAnsi" w:hAnsiTheme="minorHAnsi" w:cs="Arial"/>
          <w:bCs/>
          <w:sz w:val="24"/>
          <w:szCs w:val="22"/>
        </w:rPr>
        <w:t>21</w:t>
      </w:r>
      <w:r w:rsidRPr="00185C93">
        <w:rPr>
          <w:rFonts w:asciiTheme="minorHAnsi" w:hAnsiTheme="minorHAnsi" w:cs="Arial"/>
          <w:bCs/>
          <w:sz w:val="24"/>
          <w:szCs w:val="22"/>
        </w:rPr>
        <w:tab/>
      </w:r>
      <w:r w:rsidR="009C765E" w:rsidRPr="00185C93">
        <w:rPr>
          <w:rFonts w:asciiTheme="minorHAnsi" w:hAnsiTheme="minorHAnsi" w:cs="Arial"/>
          <w:bCs/>
          <w:sz w:val="24"/>
          <w:szCs w:val="22"/>
        </w:rPr>
        <w:t xml:space="preserve">File No. </w:t>
      </w:r>
      <w:r w:rsidR="009C765E" w:rsidRPr="00DF0132">
        <w:rPr>
          <w:rFonts w:asciiTheme="minorHAnsi" w:hAnsiTheme="minorHAnsi" w:cs="Arial"/>
          <w:bCs/>
          <w:sz w:val="24"/>
          <w:szCs w:val="22"/>
        </w:rPr>
        <w:t xml:space="preserve"> </w:t>
      </w:r>
      <w:r w:rsidR="00DF0132" w:rsidRPr="00DF0132">
        <w:rPr>
          <w:rFonts w:asciiTheme="minorHAnsi" w:hAnsiTheme="minorHAnsi" w:cs="Arial"/>
          <w:bCs/>
          <w:sz w:val="24"/>
          <w:szCs w:val="22"/>
        </w:rPr>
        <w:t>D</w:t>
      </w:r>
      <w:r w:rsidR="004F3784" w:rsidRPr="00DF0132">
        <w:rPr>
          <w:rFonts w:asciiTheme="minorHAnsi" w:hAnsiTheme="minorHAnsi" w:cs="Arial"/>
          <w:bCs/>
          <w:sz w:val="24"/>
          <w:szCs w:val="22"/>
        </w:rPr>
        <w:t>20</w:t>
      </w:r>
      <w:r w:rsidR="00DF0132" w:rsidRPr="00DF0132">
        <w:rPr>
          <w:rFonts w:asciiTheme="minorHAnsi" w:hAnsiTheme="minorHAnsi" w:cs="Arial"/>
          <w:bCs/>
          <w:sz w:val="24"/>
          <w:szCs w:val="22"/>
        </w:rPr>
        <w:t>21</w:t>
      </w:r>
      <w:r w:rsidR="004B2B8A">
        <w:rPr>
          <w:rFonts w:asciiTheme="minorHAnsi" w:hAnsiTheme="minorHAnsi" w:cs="Arial"/>
          <w:bCs/>
          <w:sz w:val="24"/>
          <w:szCs w:val="22"/>
        </w:rPr>
        <w:t>.016</w:t>
      </w:r>
      <w:r w:rsidR="004F3784" w:rsidRPr="00185C93">
        <w:rPr>
          <w:rFonts w:asciiTheme="minorHAnsi" w:hAnsiTheme="minorHAnsi" w:cs="Arial"/>
          <w:bCs/>
          <w:sz w:val="24"/>
          <w:szCs w:val="22"/>
        </w:rPr>
        <w:t>-ZONE</w:t>
      </w:r>
    </w:p>
    <w:p w14:paraId="0BD5A2E6" w14:textId="448555C7" w:rsidR="004D5DB4" w:rsidRPr="00125579" w:rsidRDefault="004D5DB4" w:rsidP="004D5DB4">
      <w:pPr>
        <w:jc w:val="center"/>
        <w:rPr>
          <w:rFonts w:asciiTheme="minorHAnsi" w:hAnsiTheme="minorHAnsi" w:cs="Arial"/>
          <w:sz w:val="24"/>
          <w:szCs w:val="22"/>
        </w:rPr>
      </w:pPr>
      <w:r w:rsidRPr="00185C93">
        <w:rPr>
          <w:rFonts w:asciiTheme="minorHAnsi" w:hAnsiTheme="minorHAnsi" w:cs="Arial"/>
          <w:sz w:val="24"/>
          <w:szCs w:val="22"/>
        </w:rPr>
        <w:t>Schedule ‘</w:t>
      </w:r>
      <w:r w:rsidR="009C765E" w:rsidRPr="00185C93">
        <w:rPr>
          <w:rFonts w:asciiTheme="minorHAnsi" w:hAnsiTheme="minorHAnsi" w:cs="Arial"/>
          <w:sz w:val="24"/>
          <w:szCs w:val="22"/>
        </w:rPr>
        <w:t>A</w:t>
      </w:r>
      <w:r w:rsidRPr="00185C93">
        <w:rPr>
          <w:rFonts w:asciiTheme="minorHAnsi" w:hAnsiTheme="minorHAnsi" w:cs="Arial"/>
          <w:sz w:val="24"/>
          <w:szCs w:val="22"/>
        </w:rPr>
        <w:t>’</w:t>
      </w:r>
    </w:p>
    <w:p w14:paraId="1DD6FE5D" w14:textId="6F0C0917" w:rsidR="004D5DB4" w:rsidRDefault="0023237C" w:rsidP="004D5DB4">
      <w:pPr>
        <w:rPr>
          <w:rFonts w:ascii="Verdana" w:hAnsi="Verdana"/>
          <w:color w:val="000000"/>
        </w:rPr>
      </w:pPr>
      <w:r>
        <w:rPr>
          <w:noProof/>
          <w:lang w:eastAsia="en-CA"/>
        </w:rPr>
        <w:drawing>
          <wp:anchor distT="0" distB="0" distL="114300" distR="114300" simplePos="0" relativeHeight="251658258" behindDoc="1" locked="0" layoutInCell="1" allowOverlap="1" wp14:anchorId="5E03F537" wp14:editId="5B4FE5E8">
            <wp:simplePos x="0" y="0"/>
            <wp:positionH relativeFrom="column">
              <wp:posOffset>12700</wp:posOffset>
            </wp:positionH>
            <wp:positionV relativeFrom="paragraph">
              <wp:posOffset>38735</wp:posOffset>
            </wp:positionV>
            <wp:extent cx="5943600" cy="3305810"/>
            <wp:effectExtent l="0" t="0" r="0" b="8890"/>
            <wp:wrapNone/>
            <wp:docPr id="12" name="Picture 12" descr="https://maps.rdos.bc.ca/Geocortex/Essentials/REST/TempFiles/Export.png?guid=4d683187-014e-47b7-915b-4d62da7b903b&amp;contentType=image%2F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s.rdos.bc.ca/Geocortex/Essentials/REST/TempFiles/Export.png?guid=4d683187-014e-47b7-915b-4d62da7b903b&amp;contentType=image%2F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F7D">
        <w:rPr>
          <w:rFonts w:ascii="Verdana" w:hAnsi="Verdana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C76B76" wp14:editId="66DFCFD2">
                <wp:simplePos x="0" y="0"/>
                <wp:positionH relativeFrom="margin">
                  <wp:align>left</wp:align>
                </wp:positionH>
                <wp:positionV relativeFrom="paragraph">
                  <wp:posOffset>42165</wp:posOffset>
                </wp:positionV>
                <wp:extent cx="5934075" cy="6839712"/>
                <wp:effectExtent l="0" t="0" r="28575" b="18415"/>
                <wp:wrapNone/>
                <wp:docPr id="1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68397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12F0" id="Rectangle 92" o:spid="_x0000_s1026" style="position:absolute;margin-left:0;margin-top:3.3pt;width:467.25pt;height:538.5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" filled="f">
                <w10:wrap anchorx="margin"/>
              </v:rect>
            </w:pict>
          </mc:Fallback>
        </mc:AlternateContent>
      </w:r>
    </w:p>
    <w:p w14:paraId="5BE90116" w14:textId="1B62D08B" w:rsidR="004D5DB4" w:rsidRDefault="005A6335" w:rsidP="004D5D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CA"/>
        </w:rPr>
        <w:drawing>
          <wp:anchor distT="0" distB="0" distL="114300" distR="114300" simplePos="0" relativeHeight="251658240" behindDoc="0" locked="0" layoutInCell="1" allowOverlap="1" wp14:anchorId="677E51DB" wp14:editId="187AAFFF">
            <wp:simplePos x="0" y="0"/>
            <wp:positionH relativeFrom="column">
              <wp:posOffset>5327015</wp:posOffset>
            </wp:positionH>
            <wp:positionV relativeFrom="paragraph">
              <wp:posOffset>5715</wp:posOffset>
            </wp:positionV>
            <wp:extent cx="447675" cy="1238250"/>
            <wp:effectExtent l="0" t="0" r="952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0"/>
                    </a:xfrm>
                    <a:prstGeom prst="rect">
                      <a:avLst/>
                    </a:prstGeom>
                    <a:solidFill>
                      <a:schemeClr val="bg1">
                        <a:alpha val="30000"/>
                      </a:schemeClr>
                    </a:solidFill>
                  </pic:spPr>
                </pic:pic>
              </a:graphicData>
            </a:graphic>
          </wp:anchor>
        </w:drawing>
      </w:r>
    </w:p>
    <w:p w14:paraId="14DB97E4" w14:textId="03AE6C67" w:rsidR="004D5DB4" w:rsidRDefault="0023237C" w:rsidP="004D5DB4">
      <w:pPr>
        <w:jc w:val="right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F05066E" wp14:editId="5D7BBBDF">
                <wp:simplePos x="0" y="0"/>
                <wp:positionH relativeFrom="column">
                  <wp:posOffset>3047999</wp:posOffset>
                </wp:positionH>
                <wp:positionV relativeFrom="paragraph">
                  <wp:posOffset>38099</wp:posOffset>
                </wp:positionV>
                <wp:extent cx="1929765" cy="3021965"/>
                <wp:effectExtent l="38100" t="38100" r="32385" b="26035"/>
                <wp:wrapNone/>
                <wp:docPr id="1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29765" cy="302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AC985" id="AutoShape 90" o:spid="_x0000_s1026" type="#_x0000_t32" style="position:absolute;margin-left:240pt;margin-top:3pt;width:151.95pt;height:237.95pt;flip:x 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14:paraId="475EB2B6" w14:textId="45B278F6" w:rsidR="004D5DB4" w:rsidRDefault="004D5DB4" w:rsidP="004D5DB4">
      <w:pPr>
        <w:rPr>
          <w:rFonts w:ascii="Arial" w:hAnsi="Arial" w:cs="Arial"/>
          <w:sz w:val="22"/>
          <w:szCs w:val="22"/>
        </w:rPr>
      </w:pPr>
    </w:p>
    <w:p w14:paraId="16FAC264" w14:textId="0BDEFA6E" w:rsidR="004D5DB4" w:rsidRPr="00F7224C" w:rsidRDefault="0023237C" w:rsidP="004D5DB4">
      <w:pPr>
        <w:tabs>
          <w:tab w:val="righ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Verdana" w:hAnsi="Verdana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298F4D" wp14:editId="3E9E2B26">
                <wp:simplePos x="0" y="0"/>
                <wp:positionH relativeFrom="column">
                  <wp:posOffset>2114550</wp:posOffset>
                </wp:positionH>
                <wp:positionV relativeFrom="paragraph">
                  <wp:posOffset>163830</wp:posOffset>
                </wp:positionV>
                <wp:extent cx="687628" cy="238125"/>
                <wp:effectExtent l="0" t="0" r="0" b="9525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8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5FC9" w14:textId="5B5CCA6A" w:rsidR="00CC1119" w:rsidRPr="00CF4E28" w:rsidRDefault="00CC1119" w:rsidP="0023237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8"/>
                                <w:lang w:val="en-US"/>
                              </w:rPr>
                              <w:t>KALEDEN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98F4D" id="Text Box 87" o:spid="_x0000_s1030" type="#_x0000_t202" style="position:absolute;left:0;text-align:left;margin-left:166.5pt;margin-top:12.9pt;width:54.15pt;height:18.7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" stroked="f">
                <v:fill opacity="46003f"/>
                <v:textbox>
                  <w:txbxContent>
                    <w:p w14:paraId="1AD25FC9" w14:textId="5B5CCA6A" w:rsidR="00CC1119" w:rsidRPr="00CF4E28" w:rsidRDefault="00CC1119" w:rsidP="0023237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6"/>
                          <w:szCs w:val="18"/>
                          <w:lang w:val="en-US"/>
                        </w:rPr>
                        <w:t>KALEDEN</w:t>
                      </w:r>
                    </w:p>
                  </w:txbxContent>
                </v:textbox>
              </v:shape>
            </w:pict>
          </mc:Fallback>
        </mc:AlternateContent>
      </w:r>
    </w:p>
    <w:p w14:paraId="2D003ABD" w14:textId="1EDA742A" w:rsidR="00A762D2" w:rsidRDefault="00107044" w:rsidP="00626082">
      <w:pPr>
        <w:jc w:val="both"/>
      </w:pPr>
      <w:r w:rsidRPr="00107044">
        <w:t xml:space="preserve"> </w:t>
      </w:r>
    </w:p>
    <w:p w14:paraId="2D2E9917" w14:textId="2C7D9FD2" w:rsidR="00083C4D" w:rsidRDefault="00083C4D" w:rsidP="00626082">
      <w:pPr>
        <w:jc w:val="both"/>
      </w:pPr>
    </w:p>
    <w:p w14:paraId="2071BD4A" w14:textId="0C8CAFAB" w:rsidR="00083C4D" w:rsidRDefault="00083C4D" w:rsidP="00626082">
      <w:pPr>
        <w:jc w:val="both"/>
      </w:pPr>
    </w:p>
    <w:p w14:paraId="0722D99C" w14:textId="39CCDF8D" w:rsidR="00083C4D" w:rsidRDefault="00083C4D" w:rsidP="00626082">
      <w:pPr>
        <w:jc w:val="both"/>
      </w:pPr>
    </w:p>
    <w:p w14:paraId="503EB59B" w14:textId="2AA73B07" w:rsidR="00D7673C" w:rsidRDefault="004F501E" w:rsidP="00626082">
      <w:pPr>
        <w:jc w:val="both"/>
        <w:rPr>
          <w:ins w:id="1" w:author="Fiona Titley" w:date="2021-10-12T10:59:00Z"/>
          <w:rFonts w:ascii="Verdana" w:hAnsi="Verdana"/>
          <w:noProof/>
          <w:color w:val="000000"/>
          <w:lang w:val="en-US"/>
        </w:rPr>
      </w:pPr>
      <w:r>
        <w:rPr>
          <w:rFonts w:ascii="Verdana" w:hAnsi="Verdana"/>
          <w:noProof/>
          <w:color w:val="000000"/>
          <w:lang w:val="en-US"/>
        </w:rPr>
        <w:t xml:space="preserve"> </w:t>
      </w:r>
    </w:p>
    <w:p w14:paraId="42F0CBF9" w14:textId="4D226817" w:rsidR="00D7673C" w:rsidRDefault="00D7673C" w:rsidP="00626082">
      <w:pPr>
        <w:jc w:val="both"/>
        <w:rPr>
          <w:ins w:id="2" w:author="Fiona Titley" w:date="2021-10-12T10:59:00Z"/>
          <w:rFonts w:ascii="Verdana" w:hAnsi="Verdana"/>
          <w:noProof/>
          <w:color w:val="000000"/>
          <w:lang w:val="en-US"/>
        </w:rPr>
      </w:pPr>
    </w:p>
    <w:p w14:paraId="7B5D79E2" w14:textId="50E0122C" w:rsidR="00D7673C" w:rsidRDefault="00D7673C" w:rsidP="00626082">
      <w:pPr>
        <w:jc w:val="both"/>
        <w:rPr>
          <w:ins w:id="3" w:author="Fiona Titley" w:date="2021-10-12T10:59:00Z"/>
          <w:rFonts w:ascii="Verdana" w:hAnsi="Verdana"/>
          <w:noProof/>
          <w:color w:val="000000"/>
          <w:lang w:val="en-US"/>
        </w:rPr>
      </w:pPr>
    </w:p>
    <w:p w14:paraId="4EC812AD" w14:textId="27119A94" w:rsidR="00D7673C" w:rsidRDefault="00D7673C" w:rsidP="00626082">
      <w:pPr>
        <w:jc w:val="both"/>
        <w:rPr>
          <w:ins w:id="4" w:author="Fiona Titley" w:date="2021-10-12T10:59:00Z"/>
          <w:rFonts w:ascii="Verdana" w:hAnsi="Verdana"/>
          <w:noProof/>
          <w:color w:val="000000"/>
          <w:lang w:val="en-US"/>
        </w:rPr>
      </w:pPr>
    </w:p>
    <w:p w14:paraId="7EC7BBDC" w14:textId="34B3E4D5" w:rsidR="00D7673C" w:rsidRDefault="00D7673C" w:rsidP="00626082">
      <w:pPr>
        <w:jc w:val="both"/>
        <w:rPr>
          <w:ins w:id="5" w:author="Fiona Titley" w:date="2021-10-12T10:59:00Z"/>
          <w:rFonts w:ascii="Verdana" w:hAnsi="Verdana"/>
          <w:noProof/>
          <w:color w:val="000000"/>
          <w:lang w:val="en-US"/>
        </w:rPr>
      </w:pPr>
      <w:del w:id="6" w:author="Fiona Titley" w:date="2021-10-12T10:59:00Z">
        <w:r w:rsidDel="00D7673C">
          <w:rPr>
            <w:rFonts w:ascii="Verdana" w:hAnsi="Verdana"/>
            <w:noProof/>
            <w:color w:val="000000"/>
            <w:lang w:eastAsia="en-CA"/>
          </w:rPr>
          <mc:AlternateContent>
            <mc:Choice Requires="wps">
              <w:drawing>
                <wp:anchor distT="0" distB="0" distL="114300" distR="114300" simplePos="0" relativeHeight="251658261" behindDoc="0" locked="0" layoutInCell="1" allowOverlap="1" wp14:anchorId="1F742FF5" wp14:editId="6A544018">
                  <wp:simplePos x="0" y="0"/>
                  <wp:positionH relativeFrom="margin">
                    <wp:align>center</wp:align>
                  </wp:positionH>
                  <wp:positionV relativeFrom="paragraph">
                    <wp:posOffset>1684</wp:posOffset>
                  </wp:positionV>
                  <wp:extent cx="687628" cy="238125"/>
                  <wp:effectExtent l="0" t="0" r="0" b="9525"/>
                  <wp:wrapNone/>
                  <wp:docPr id="16" name="Text Box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7628" cy="238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7B8E2F" w14:textId="77777777" w:rsidR="00CC1119" w:rsidRPr="00CF4E28" w:rsidRDefault="00CC1119" w:rsidP="00D7673C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</w:pPr>
                              <w:r w:rsidRPr="00CF4E28">
                                <w:rPr>
                                  <w:rFonts w:asciiTheme="minorHAnsi" w:hAnsiTheme="minorHAnsi" w:cs="Arial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OK FALLS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F742FF5" id="_x0000_s1031" type="#_x0000_t202" style="position:absolute;left:0;text-align:left;margin-left:0;margin-top:.15pt;width:54.15pt;height:18.75pt;z-index:25165826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" stroked="f">
                  <v:fill opacity="46003f"/>
                  <v:textbox>
                    <w:txbxContent>
                      <w:p w14:paraId="4F7B8E2F" w14:textId="77777777" w:rsidR="00CC1119" w:rsidRPr="00CF4E28" w:rsidRDefault="00CC1119" w:rsidP="00D7673C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8"/>
                            <w:lang w:val="en-US"/>
                          </w:rPr>
                        </w:pPr>
                        <w:r w:rsidRPr="00CF4E28">
                          <w:rPr>
                            <w:rFonts w:asciiTheme="minorHAnsi" w:hAnsiTheme="minorHAnsi" w:cs="Arial"/>
                            <w:b/>
                            <w:sz w:val="16"/>
                            <w:szCs w:val="18"/>
                            <w:lang w:val="en-US"/>
                          </w:rPr>
                          <w:t>OK FALLS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del>
    </w:p>
    <w:p w14:paraId="6AF42071" w14:textId="02E00C41" w:rsidR="00D7673C" w:rsidRDefault="00D7673C" w:rsidP="00626082">
      <w:pPr>
        <w:jc w:val="both"/>
        <w:rPr>
          <w:ins w:id="7" w:author="Fiona Titley" w:date="2021-10-12T10:59:00Z"/>
          <w:rFonts w:ascii="Arial" w:hAnsi="Arial" w:cs="Arial"/>
          <w:bCs/>
          <w:sz w:val="22"/>
          <w:szCs w:val="22"/>
        </w:rPr>
      </w:pPr>
    </w:p>
    <w:p w14:paraId="3137AFE7" w14:textId="77777777" w:rsidR="00D7673C" w:rsidRDefault="00D7673C" w:rsidP="00626082">
      <w:pPr>
        <w:jc w:val="both"/>
        <w:rPr>
          <w:ins w:id="8" w:author="Fiona Titley" w:date="2021-10-12T10:59:00Z"/>
          <w:rFonts w:ascii="Arial" w:hAnsi="Arial" w:cs="Arial"/>
          <w:bCs/>
          <w:sz w:val="22"/>
          <w:szCs w:val="22"/>
        </w:rPr>
      </w:pPr>
    </w:p>
    <w:p w14:paraId="5A63D170" w14:textId="4C5971FF" w:rsidR="00D7673C" w:rsidRDefault="00D7673C" w:rsidP="00626082">
      <w:pPr>
        <w:jc w:val="both"/>
        <w:rPr>
          <w:ins w:id="9" w:author="Fiona Titley" w:date="2021-10-12T10:59:00Z"/>
          <w:rFonts w:ascii="Arial" w:hAnsi="Arial" w:cs="Arial"/>
          <w:bCs/>
          <w:sz w:val="22"/>
          <w:szCs w:val="22"/>
        </w:rPr>
      </w:pPr>
    </w:p>
    <w:p w14:paraId="7B0A6BA5" w14:textId="3AE2F3D6" w:rsidR="00D7673C" w:rsidRDefault="00D7673C" w:rsidP="00626082">
      <w:pPr>
        <w:jc w:val="both"/>
        <w:rPr>
          <w:ins w:id="10" w:author="Fiona Titley" w:date="2021-10-12T10:59:00Z"/>
          <w:rFonts w:ascii="Arial" w:hAnsi="Arial" w:cs="Arial"/>
          <w:bCs/>
          <w:sz w:val="22"/>
          <w:szCs w:val="22"/>
        </w:rPr>
      </w:pPr>
    </w:p>
    <w:p w14:paraId="52BA09D3" w14:textId="55A3FE99" w:rsidR="00D7673C" w:rsidRDefault="00D7673C" w:rsidP="00626082">
      <w:pPr>
        <w:jc w:val="both"/>
        <w:rPr>
          <w:ins w:id="11" w:author="Fiona Titley" w:date="2021-10-12T10:59:00Z"/>
          <w:rFonts w:ascii="Arial" w:hAnsi="Arial" w:cs="Arial"/>
          <w:bCs/>
          <w:sz w:val="22"/>
          <w:szCs w:val="22"/>
        </w:rPr>
      </w:pPr>
    </w:p>
    <w:p w14:paraId="50D70CB8" w14:textId="5718027B" w:rsidR="00D7673C" w:rsidRDefault="00D7673C" w:rsidP="00626082">
      <w:pPr>
        <w:jc w:val="both"/>
        <w:rPr>
          <w:ins w:id="12" w:author="Fiona Titley" w:date="2021-10-12T10:59:00Z"/>
          <w:rFonts w:ascii="Arial" w:hAnsi="Arial" w:cs="Arial"/>
          <w:bCs/>
          <w:sz w:val="22"/>
          <w:szCs w:val="22"/>
        </w:rPr>
      </w:pPr>
    </w:p>
    <w:p w14:paraId="5ABAF223" w14:textId="18E86833" w:rsidR="00D7673C" w:rsidRDefault="00D7673C" w:rsidP="00626082">
      <w:pPr>
        <w:jc w:val="both"/>
        <w:rPr>
          <w:ins w:id="13" w:author="Fiona Titley" w:date="2021-10-12T10:59:00Z"/>
          <w:rFonts w:ascii="Arial" w:hAnsi="Arial" w:cs="Arial"/>
          <w:bCs/>
          <w:sz w:val="22"/>
          <w:szCs w:val="22"/>
        </w:rPr>
      </w:pPr>
      <w:r>
        <w:rPr>
          <w:rFonts w:ascii="Verdana" w:hAnsi="Verdana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44FB760" wp14:editId="1BBB63E9">
                <wp:simplePos x="0" y="0"/>
                <wp:positionH relativeFrom="column">
                  <wp:posOffset>4942574</wp:posOffset>
                </wp:positionH>
                <wp:positionV relativeFrom="paragraph">
                  <wp:posOffset>7950</wp:posOffset>
                </wp:positionV>
                <wp:extent cx="889000" cy="466725"/>
                <wp:effectExtent l="0" t="0" r="25400" b="28575"/>
                <wp:wrapNone/>
                <wp:docPr id="1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C4A22" w14:textId="77777777" w:rsidR="00CC1119" w:rsidRPr="0097255C" w:rsidRDefault="00CC1119" w:rsidP="00D7673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 w:rsidRPr="0097255C">
                              <w:rPr>
                                <w:rFonts w:asciiTheme="minorHAnsi" w:hAnsiTheme="minorHAnsi" w:cs="Arial"/>
                                <w:sz w:val="24"/>
                              </w:rPr>
                              <w:t>Subject Parcel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FB760" id="_x0000_s1032" type="#_x0000_t202" style="position:absolute;left:0;text-align:left;margin-left:389.2pt;margin-top:.65pt;width:70pt;height:36.7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">
                <v:textbox>
                  <w:txbxContent>
                    <w:p w14:paraId="21EC4A22" w14:textId="77777777" w:rsidR="00CC1119" w:rsidRPr="0097255C" w:rsidRDefault="00CC1119" w:rsidP="00D7673C">
                      <w:pPr>
                        <w:jc w:val="center"/>
                        <w:rPr>
                          <w:rFonts w:asciiTheme="minorHAnsi" w:hAnsiTheme="minorHAnsi" w:cs="Arial"/>
                          <w:sz w:val="24"/>
                        </w:rPr>
                      </w:pPr>
                      <w:r w:rsidRPr="0097255C">
                        <w:rPr>
                          <w:rFonts w:asciiTheme="minorHAnsi" w:hAnsiTheme="minorHAnsi" w:cs="Arial"/>
                          <w:sz w:val="24"/>
                        </w:rPr>
                        <w:t>Subject Parcel</w:t>
                      </w:r>
                    </w:p>
                  </w:txbxContent>
                </v:textbox>
              </v:shape>
            </w:pict>
          </mc:Fallback>
        </mc:AlternateContent>
      </w:r>
    </w:p>
    <w:p w14:paraId="0A42061B" w14:textId="60A90030" w:rsidR="00D7673C" w:rsidRDefault="00916664" w:rsidP="00626082">
      <w:pPr>
        <w:jc w:val="both"/>
        <w:rPr>
          <w:ins w:id="14" w:author="Fiona Titley" w:date="2021-10-12T10:59:00Z"/>
          <w:rFonts w:ascii="Arial" w:hAnsi="Arial" w:cs="Arial"/>
          <w:bCs/>
          <w:sz w:val="22"/>
          <w:szCs w:val="22"/>
        </w:rPr>
      </w:pPr>
      <w:r>
        <w:rPr>
          <w:rFonts w:ascii="Verdana" w:hAnsi="Verdana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4CB9FF5" wp14:editId="00DE6AE8">
                <wp:simplePos x="0" y="0"/>
                <wp:positionH relativeFrom="column">
                  <wp:posOffset>3727937</wp:posOffset>
                </wp:positionH>
                <wp:positionV relativeFrom="paragraph">
                  <wp:posOffset>36391</wp:posOffset>
                </wp:positionV>
                <wp:extent cx="1196333" cy="1301262"/>
                <wp:effectExtent l="38100" t="0" r="23495" b="51435"/>
                <wp:wrapNone/>
                <wp:docPr id="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6333" cy="13012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1E88" id="AutoShape 88" o:spid="_x0000_s1026" type="#_x0000_t32" style="position:absolute;margin-left:293.55pt;margin-top:2.85pt;width:94.2pt;height:102.45pt;flip:x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63" behindDoc="1" locked="0" layoutInCell="1" allowOverlap="1" wp14:anchorId="4E6959C1" wp14:editId="19358654">
            <wp:simplePos x="0" y="0"/>
            <wp:positionH relativeFrom="margin">
              <wp:posOffset>-16768</wp:posOffset>
            </wp:positionH>
            <wp:positionV relativeFrom="paragraph">
              <wp:posOffset>81608</wp:posOffset>
            </wp:positionV>
            <wp:extent cx="5950327" cy="3536106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1" b="12777"/>
                    <a:stretch/>
                  </pic:blipFill>
                  <pic:spPr bwMode="auto">
                    <a:xfrm>
                      <a:off x="0" y="0"/>
                      <a:ext cx="5953912" cy="3538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67D8B" w14:textId="727479B3" w:rsidR="00D7673C" w:rsidRDefault="00D7673C" w:rsidP="00626082">
      <w:pPr>
        <w:jc w:val="both"/>
        <w:rPr>
          <w:ins w:id="15" w:author="Fiona Titley" w:date="2021-10-12T10:59:00Z"/>
          <w:rFonts w:ascii="Arial" w:hAnsi="Arial" w:cs="Arial"/>
          <w:bCs/>
          <w:sz w:val="22"/>
          <w:szCs w:val="22"/>
        </w:rPr>
      </w:pPr>
    </w:p>
    <w:p w14:paraId="6F4EA82A" w14:textId="67A1E872" w:rsidR="00D7673C" w:rsidRDefault="00D7673C" w:rsidP="00626082">
      <w:pPr>
        <w:jc w:val="both"/>
        <w:rPr>
          <w:ins w:id="16" w:author="Fiona Titley" w:date="2021-10-12T10:59:00Z"/>
          <w:rFonts w:ascii="Arial" w:hAnsi="Arial" w:cs="Arial"/>
          <w:bCs/>
          <w:sz w:val="22"/>
          <w:szCs w:val="22"/>
        </w:rPr>
      </w:pPr>
    </w:p>
    <w:p w14:paraId="149D970E" w14:textId="044EEC9F" w:rsidR="00D7673C" w:rsidRDefault="00916664" w:rsidP="00626082">
      <w:pPr>
        <w:jc w:val="both"/>
        <w:rPr>
          <w:ins w:id="17" w:author="Fiona Titley" w:date="2021-10-12T10:59:00Z"/>
          <w:rFonts w:ascii="Arial" w:hAnsi="Arial" w:cs="Arial"/>
          <w:bCs/>
          <w:sz w:val="22"/>
          <w:szCs w:val="22"/>
        </w:rPr>
      </w:pPr>
      <w:del w:id="18" w:author="Fiona Titley" w:date="2021-10-12T10:59:00Z">
        <w:r w:rsidDel="00D7673C">
          <w:rPr>
            <w:rFonts w:ascii="Verdana" w:hAnsi="Verdana"/>
            <w:noProof/>
            <w:color w:val="000000"/>
            <w:lang w:eastAsia="en-CA"/>
          </w:rPr>
          <mc:AlternateContent>
            <mc:Choice Requires="wps">
              <w:drawing>
                <wp:anchor distT="0" distB="0" distL="114300" distR="114300" simplePos="0" relativeHeight="251658265" behindDoc="0" locked="0" layoutInCell="1" allowOverlap="1" wp14:anchorId="41E7112E" wp14:editId="707FE0F3">
                  <wp:simplePos x="0" y="0"/>
                  <wp:positionH relativeFrom="margin">
                    <wp:posOffset>1396219</wp:posOffset>
                  </wp:positionH>
                  <wp:positionV relativeFrom="paragraph">
                    <wp:posOffset>71372</wp:posOffset>
                  </wp:positionV>
                  <wp:extent cx="953135" cy="238125"/>
                  <wp:effectExtent l="33655" t="23495" r="33020" b="13970"/>
                  <wp:wrapNone/>
                  <wp:docPr id="22" name="Text Box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5184558">
                            <a:off x="0" y="0"/>
                            <a:ext cx="953135" cy="238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E587BE" w14:textId="1F9F3753" w:rsidR="00CC1119" w:rsidRPr="00CF4E28" w:rsidRDefault="00CC1119" w:rsidP="00916664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EASTSIDE ROAD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1E7112E" id="_x0000_s1033" type="#_x0000_t202" style="position:absolute;left:0;text-align:left;margin-left:109.95pt;margin-top:5.6pt;width:75.05pt;height:18.75pt;rotation:5662920fd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" stroked="f">
                  <v:fill opacity="32896f"/>
                  <v:textbox>
                    <w:txbxContent>
                      <w:p w14:paraId="2DE587BE" w14:textId="1F9F3753" w:rsidR="00CC1119" w:rsidRPr="00CF4E28" w:rsidRDefault="00CC1119" w:rsidP="00916664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8"/>
                            <w:lang w:val="en-US"/>
                          </w:rPr>
                          <w:t>EASTSIDE ROAD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del>
    </w:p>
    <w:p w14:paraId="3F6F035E" w14:textId="0D294BD5" w:rsidR="00D7673C" w:rsidRDefault="00D7673C" w:rsidP="00626082">
      <w:pPr>
        <w:jc w:val="both"/>
        <w:rPr>
          <w:ins w:id="19" w:author="Fiona Titley" w:date="2021-10-12T10:59:00Z"/>
          <w:rFonts w:ascii="Arial" w:hAnsi="Arial" w:cs="Arial"/>
          <w:bCs/>
          <w:sz w:val="22"/>
          <w:szCs w:val="22"/>
        </w:rPr>
      </w:pPr>
    </w:p>
    <w:p w14:paraId="5B060E5E" w14:textId="73ADD07B" w:rsidR="00D7673C" w:rsidRDefault="00D7673C" w:rsidP="00626082">
      <w:pPr>
        <w:jc w:val="both"/>
        <w:rPr>
          <w:ins w:id="20" w:author="Fiona Titley" w:date="2021-10-12T10:59:00Z"/>
          <w:rFonts w:ascii="Arial" w:hAnsi="Arial" w:cs="Arial"/>
          <w:bCs/>
          <w:sz w:val="22"/>
          <w:szCs w:val="22"/>
        </w:rPr>
      </w:pPr>
    </w:p>
    <w:p w14:paraId="6990251D" w14:textId="79B476C6" w:rsidR="00D7673C" w:rsidRDefault="00D7673C" w:rsidP="00626082">
      <w:pPr>
        <w:jc w:val="both"/>
        <w:rPr>
          <w:ins w:id="21" w:author="Fiona Titley" w:date="2021-10-12T10:59:00Z"/>
          <w:rFonts w:ascii="Arial" w:hAnsi="Arial" w:cs="Arial"/>
          <w:bCs/>
          <w:sz w:val="22"/>
          <w:szCs w:val="22"/>
        </w:rPr>
      </w:pPr>
    </w:p>
    <w:p w14:paraId="664475E7" w14:textId="1D3D1A33" w:rsidR="00D7673C" w:rsidRDefault="00D7673C" w:rsidP="00626082">
      <w:pPr>
        <w:jc w:val="both"/>
        <w:rPr>
          <w:ins w:id="22" w:author="Fiona Titley" w:date="2021-10-12T10:59:00Z"/>
          <w:rFonts w:ascii="Arial" w:hAnsi="Arial" w:cs="Arial"/>
          <w:bCs/>
          <w:sz w:val="22"/>
          <w:szCs w:val="22"/>
        </w:rPr>
      </w:pPr>
    </w:p>
    <w:p w14:paraId="3476B249" w14:textId="19CC91E9" w:rsidR="00D7673C" w:rsidRDefault="00D7673C" w:rsidP="00626082">
      <w:pPr>
        <w:jc w:val="both"/>
        <w:rPr>
          <w:ins w:id="23" w:author="Fiona Titley" w:date="2021-10-12T10:59:00Z"/>
          <w:rFonts w:ascii="Arial" w:hAnsi="Arial" w:cs="Arial"/>
          <w:bCs/>
          <w:sz w:val="22"/>
          <w:szCs w:val="22"/>
        </w:rPr>
      </w:pPr>
    </w:p>
    <w:p w14:paraId="796B7536" w14:textId="1B7BAD14" w:rsidR="00D7673C" w:rsidRDefault="00D7673C" w:rsidP="00626082">
      <w:pPr>
        <w:jc w:val="both"/>
        <w:rPr>
          <w:ins w:id="24" w:author="Fiona Titley" w:date="2021-10-12T10:59:00Z"/>
          <w:rFonts w:ascii="Arial" w:hAnsi="Arial" w:cs="Arial"/>
          <w:bCs/>
          <w:sz w:val="22"/>
          <w:szCs w:val="22"/>
        </w:rPr>
      </w:pPr>
    </w:p>
    <w:p w14:paraId="32431060" w14:textId="650B6DD0" w:rsidR="00D7673C" w:rsidRDefault="00D7673C" w:rsidP="00626082">
      <w:pPr>
        <w:jc w:val="both"/>
        <w:rPr>
          <w:ins w:id="25" w:author="Fiona Titley" w:date="2021-10-12T10:59:00Z"/>
          <w:rFonts w:ascii="Arial" w:hAnsi="Arial" w:cs="Arial"/>
          <w:bCs/>
          <w:sz w:val="22"/>
          <w:szCs w:val="22"/>
        </w:rPr>
      </w:pPr>
    </w:p>
    <w:p w14:paraId="14A56383" w14:textId="1AC88331" w:rsidR="00D7673C" w:rsidRDefault="00D7673C" w:rsidP="00626082">
      <w:pPr>
        <w:jc w:val="both"/>
        <w:rPr>
          <w:ins w:id="26" w:author="Fiona Titley" w:date="2021-10-12T10:59:00Z"/>
          <w:rFonts w:ascii="Arial" w:hAnsi="Arial" w:cs="Arial"/>
          <w:bCs/>
          <w:sz w:val="22"/>
          <w:szCs w:val="22"/>
        </w:rPr>
      </w:pPr>
    </w:p>
    <w:p w14:paraId="6CF4536E" w14:textId="212867D3" w:rsidR="00D7673C" w:rsidRDefault="00916664" w:rsidP="00626082">
      <w:pPr>
        <w:jc w:val="both"/>
        <w:rPr>
          <w:ins w:id="27" w:author="Fiona Titley" w:date="2021-10-12T10:59:00Z"/>
          <w:rFonts w:ascii="Arial" w:hAnsi="Arial" w:cs="Arial"/>
          <w:bCs/>
          <w:sz w:val="22"/>
          <w:szCs w:val="22"/>
        </w:rPr>
      </w:pPr>
      <w:del w:id="28" w:author="Fiona Titley" w:date="2021-10-12T10:59:00Z">
        <w:r w:rsidDel="00D7673C">
          <w:rPr>
            <w:rFonts w:ascii="Verdana" w:hAnsi="Verdana"/>
            <w:noProof/>
            <w:color w:val="000000"/>
            <w:lang w:eastAsia="en-CA"/>
          </w:rPr>
          <mc:AlternateContent>
            <mc:Choice Requires="wps">
              <w:drawing>
                <wp:anchor distT="0" distB="0" distL="114300" distR="114300" simplePos="0" relativeHeight="251658264" behindDoc="0" locked="0" layoutInCell="1" allowOverlap="1" wp14:anchorId="5FC3F1C0" wp14:editId="38864BDD">
                  <wp:simplePos x="0" y="0"/>
                  <wp:positionH relativeFrom="margin">
                    <wp:posOffset>698360</wp:posOffset>
                  </wp:positionH>
                  <wp:positionV relativeFrom="paragraph">
                    <wp:posOffset>103128</wp:posOffset>
                  </wp:positionV>
                  <wp:extent cx="687628" cy="527539"/>
                  <wp:effectExtent l="0" t="0" r="0" b="6350"/>
                  <wp:wrapNone/>
                  <wp:docPr id="21" name="Text Box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7628" cy="527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452E4" w14:textId="38A2EFFD" w:rsidR="00CC1119" w:rsidRPr="00CF4E28" w:rsidRDefault="00CC1119" w:rsidP="00916664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SKAHA LAKE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FC3F1C0" id="_x0000_s1034" type="#_x0000_t202" style="position:absolute;left:0;text-align:left;margin-left:55pt;margin-top:8.1pt;width:54.15pt;height:41.55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" filled="f" stroked="f">
                  <v:textbox>
                    <w:txbxContent>
                      <w:p w14:paraId="31E452E4" w14:textId="38A2EFFD" w:rsidR="00CC1119" w:rsidRPr="00CF4E28" w:rsidRDefault="00CC1119" w:rsidP="00916664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8"/>
                            <w:lang w:val="en-US"/>
                          </w:rPr>
                          <w:t>SKAHA LAKE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del>
    </w:p>
    <w:p w14:paraId="0C753D5C" w14:textId="77777777" w:rsidR="00D7673C" w:rsidRDefault="00D7673C" w:rsidP="00626082">
      <w:pPr>
        <w:jc w:val="both"/>
        <w:rPr>
          <w:ins w:id="29" w:author="Fiona Titley" w:date="2021-10-12T10:59:00Z"/>
          <w:rFonts w:ascii="Arial" w:hAnsi="Arial" w:cs="Arial"/>
          <w:bCs/>
          <w:sz w:val="22"/>
          <w:szCs w:val="22"/>
        </w:rPr>
      </w:pPr>
    </w:p>
    <w:p w14:paraId="52C051E7" w14:textId="2F180AC5" w:rsidR="00D7673C" w:rsidRDefault="00D7673C" w:rsidP="00626082">
      <w:pPr>
        <w:jc w:val="both"/>
        <w:rPr>
          <w:ins w:id="30" w:author="Fiona Titley" w:date="2021-10-12T10:59:00Z"/>
          <w:rFonts w:ascii="Arial" w:hAnsi="Arial" w:cs="Arial"/>
          <w:bCs/>
          <w:sz w:val="22"/>
          <w:szCs w:val="22"/>
        </w:rPr>
      </w:pPr>
    </w:p>
    <w:p w14:paraId="0DFCE100" w14:textId="77777777" w:rsidR="00D7673C" w:rsidRDefault="00D7673C" w:rsidP="00626082">
      <w:pPr>
        <w:jc w:val="both"/>
        <w:rPr>
          <w:ins w:id="31" w:author="Fiona Titley" w:date="2021-10-12T10:59:00Z"/>
          <w:rFonts w:ascii="Arial" w:hAnsi="Arial" w:cs="Arial"/>
          <w:bCs/>
          <w:sz w:val="22"/>
          <w:szCs w:val="22"/>
        </w:rPr>
      </w:pPr>
    </w:p>
    <w:p w14:paraId="329C5B6A" w14:textId="4A767E6D" w:rsidR="00D7673C" w:rsidRDefault="00D7673C" w:rsidP="00626082">
      <w:pPr>
        <w:jc w:val="both"/>
        <w:rPr>
          <w:ins w:id="32" w:author="Fiona Titley" w:date="2021-10-12T10:59:00Z"/>
          <w:rFonts w:ascii="Arial" w:hAnsi="Arial" w:cs="Arial"/>
          <w:bCs/>
          <w:sz w:val="22"/>
          <w:szCs w:val="22"/>
        </w:rPr>
      </w:pPr>
    </w:p>
    <w:p w14:paraId="38F188A1" w14:textId="33EA7268" w:rsidR="00D7673C" w:rsidRDefault="00D7673C" w:rsidP="00626082">
      <w:pPr>
        <w:jc w:val="both"/>
        <w:rPr>
          <w:ins w:id="33" w:author="Fiona Titley" w:date="2021-10-12T10:59:00Z"/>
          <w:rFonts w:ascii="Arial" w:hAnsi="Arial" w:cs="Arial"/>
          <w:bCs/>
          <w:sz w:val="22"/>
          <w:szCs w:val="22"/>
        </w:rPr>
      </w:pPr>
    </w:p>
    <w:p w14:paraId="4D16D28F" w14:textId="02061850" w:rsidR="00D7673C" w:rsidRDefault="00D7673C" w:rsidP="00626082">
      <w:pPr>
        <w:jc w:val="both"/>
        <w:rPr>
          <w:ins w:id="34" w:author="Fiona Titley" w:date="2021-10-12T10:59:00Z"/>
          <w:rFonts w:ascii="Arial" w:hAnsi="Arial" w:cs="Arial"/>
          <w:bCs/>
          <w:sz w:val="22"/>
          <w:szCs w:val="22"/>
        </w:rPr>
      </w:pPr>
    </w:p>
    <w:p w14:paraId="369906E4" w14:textId="77777777" w:rsidR="00D7673C" w:rsidRDefault="00D7673C" w:rsidP="00626082">
      <w:pPr>
        <w:jc w:val="both"/>
        <w:rPr>
          <w:ins w:id="35" w:author="Fiona Titley" w:date="2021-10-12T10:59:00Z"/>
          <w:rFonts w:ascii="Arial" w:hAnsi="Arial" w:cs="Arial"/>
          <w:bCs/>
          <w:sz w:val="22"/>
          <w:szCs w:val="22"/>
        </w:rPr>
      </w:pPr>
    </w:p>
    <w:p w14:paraId="6288B205" w14:textId="62AA4E27" w:rsidR="00D7673C" w:rsidRDefault="00D7673C" w:rsidP="00626082">
      <w:pPr>
        <w:jc w:val="both"/>
        <w:rPr>
          <w:ins w:id="36" w:author="Fiona Titley" w:date="2021-10-12T10:59:00Z"/>
          <w:rFonts w:ascii="Arial" w:hAnsi="Arial" w:cs="Arial"/>
          <w:bCs/>
          <w:sz w:val="22"/>
          <w:szCs w:val="22"/>
        </w:rPr>
      </w:pPr>
    </w:p>
    <w:p w14:paraId="532BF095" w14:textId="77777777" w:rsidR="00916664" w:rsidRDefault="00916664" w:rsidP="00626082">
      <w:pPr>
        <w:jc w:val="both"/>
        <w:rPr>
          <w:rFonts w:ascii="Arial" w:hAnsi="Arial" w:cs="Arial"/>
          <w:bCs/>
          <w:sz w:val="22"/>
          <w:szCs w:val="22"/>
        </w:rPr>
        <w:sectPr w:rsidR="00916664" w:rsidSect="0038695A">
          <w:pgSz w:w="12240" w:h="15840"/>
          <w:pgMar w:top="1080" w:right="1440" w:bottom="1440" w:left="1440" w:header="720" w:footer="720" w:gutter="0"/>
          <w:paperSrc w:first="261" w:other="261"/>
          <w:cols w:space="720"/>
          <w:docGrid w:linePitch="360"/>
        </w:sectPr>
      </w:pPr>
    </w:p>
    <w:p w14:paraId="486CE740" w14:textId="1CA2E888" w:rsidR="00916664" w:rsidRPr="00420040" w:rsidRDefault="00916664" w:rsidP="00916664">
      <w:pPr>
        <w:jc w:val="both"/>
        <w:rPr>
          <w:rFonts w:asciiTheme="minorHAnsi" w:hAnsiTheme="minorHAnsi"/>
          <w:b/>
          <w:bCs/>
          <w:sz w:val="28"/>
          <w:lang w:val="en-GB"/>
        </w:rPr>
      </w:pPr>
      <w:r w:rsidRPr="0044734E">
        <w:rPr>
          <w:b/>
          <w:noProof/>
          <w:sz w:val="22"/>
          <w:szCs w:val="22"/>
          <w:lang w:eastAsia="en-CA"/>
        </w:rPr>
        <w:lastRenderedPageBreak/>
        <w:drawing>
          <wp:anchor distT="0" distB="0" distL="114300" distR="114300" simplePos="0" relativeHeight="251658267" behindDoc="1" locked="0" layoutInCell="1" allowOverlap="1" wp14:anchorId="0E9F293E" wp14:editId="4522A77E">
            <wp:simplePos x="0" y="0"/>
            <wp:positionH relativeFrom="margin">
              <wp:align>right</wp:align>
            </wp:positionH>
            <wp:positionV relativeFrom="paragraph">
              <wp:posOffset>-238725</wp:posOffset>
            </wp:positionV>
            <wp:extent cx="714375" cy="962025"/>
            <wp:effectExtent l="0" t="0" r="9525" b="9525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OS_colour_logo_small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040">
        <w:rPr>
          <w:rFonts w:asciiTheme="minorHAnsi" w:hAnsiTheme="minorHAnsi"/>
          <w:sz w:val="36"/>
          <w:szCs w:val="32"/>
        </w:rPr>
        <w:t>Regional District of Okanagan-Similkameen</w:t>
      </w:r>
    </w:p>
    <w:p w14:paraId="14F050ED" w14:textId="77178CC5" w:rsidR="00916664" w:rsidRPr="00E61AFF" w:rsidRDefault="00916664" w:rsidP="00916664">
      <w:pPr>
        <w:spacing w:before="60"/>
        <w:jc w:val="both"/>
        <w:rPr>
          <w:rFonts w:asciiTheme="minorHAnsi" w:hAnsiTheme="minorHAnsi"/>
          <w:b/>
          <w:bCs/>
          <w:sz w:val="24"/>
          <w:szCs w:val="24"/>
        </w:rPr>
      </w:pPr>
      <w:r w:rsidRPr="00E61AFF">
        <w:rPr>
          <w:rFonts w:asciiTheme="minorHAnsi" w:hAnsiTheme="minorHAnsi"/>
          <w:bCs/>
          <w:sz w:val="24"/>
          <w:szCs w:val="24"/>
        </w:rPr>
        <w:t>101 Martin St, Penticton, BC, V2A-5J9</w:t>
      </w:r>
    </w:p>
    <w:p w14:paraId="625D634C" w14:textId="0915C826" w:rsidR="00916664" w:rsidRPr="00E61AFF" w:rsidRDefault="00916664" w:rsidP="00916664">
      <w:pPr>
        <w:tabs>
          <w:tab w:val="left" w:pos="6570"/>
        </w:tabs>
        <w:jc w:val="both"/>
        <w:rPr>
          <w:rStyle w:val="Hyperlink"/>
          <w:rFonts w:asciiTheme="minorHAnsi" w:hAnsiTheme="minorHAnsi"/>
          <w:bCs/>
          <w:sz w:val="24"/>
          <w:szCs w:val="24"/>
        </w:rPr>
      </w:pPr>
      <w:r w:rsidRPr="00E61AFF">
        <w:rPr>
          <w:rFonts w:asciiTheme="minorHAnsi" w:hAnsiTheme="minorHAnsi"/>
          <w:bCs/>
          <w:sz w:val="24"/>
          <w:szCs w:val="24"/>
        </w:rPr>
        <w:t xml:space="preserve">Tel: 250-492-0237    Email: </w:t>
      </w:r>
      <w:hyperlink r:id="rId20" w:history="1">
        <w:r w:rsidRPr="00E61AFF">
          <w:rPr>
            <w:rStyle w:val="Hyperlink"/>
            <w:rFonts w:asciiTheme="minorHAnsi" w:hAnsiTheme="minorHAnsi"/>
            <w:bCs/>
            <w:sz w:val="24"/>
            <w:szCs w:val="24"/>
          </w:rPr>
          <w:t>info@rdos.bc.ca</w:t>
        </w:r>
      </w:hyperlink>
    </w:p>
    <w:p w14:paraId="33B7343A" w14:textId="31C1F383" w:rsidR="00916664" w:rsidRPr="00125579" w:rsidRDefault="00916664" w:rsidP="00916664">
      <w:pPr>
        <w:tabs>
          <w:tab w:val="left" w:pos="6570"/>
        </w:tabs>
        <w:jc w:val="both"/>
        <w:rPr>
          <w:rFonts w:asciiTheme="minorHAnsi" w:hAnsiTheme="minorHAnsi" w:cs="Arial"/>
          <w:bCs/>
          <w:sz w:val="24"/>
          <w:szCs w:val="22"/>
        </w:rPr>
      </w:pPr>
      <w:r w:rsidRPr="00125579">
        <w:rPr>
          <w:rFonts w:asciiTheme="minorHAnsi" w:hAnsiTheme="minorHAnsi" w:cs="Arial"/>
          <w:bCs/>
          <w:noProof/>
          <w:sz w:val="24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48732EC0" wp14:editId="56E926FC">
                <wp:simplePos x="0" y="0"/>
                <wp:positionH relativeFrom="margin">
                  <wp:align>left</wp:align>
                </wp:positionH>
                <wp:positionV relativeFrom="paragraph">
                  <wp:posOffset>92181</wp:posOffset>
                </wp:positionV>
                <wp:extent cx="8450664" cy="2616"/>
                <wp:effectExtent l="0" t="0" r="26670" b="35560"/>
                <wp:wrapNone/>
                <wp:docPr id="2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50664" cy="26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4737E" id="Line 83" o:spid="_x0000_s1026" style="position:absolute;flip:y;z-index:25165826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25pt" to="665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">
                <w10:wrap anchorx="margin"/>
              </v:line>
            </w:pict>
          </mc:Fallback>
        </mc:AlternateContent>
      </w:r>
    </w:p>
    <w:p w14:paraId="165B51D7" w14:textId="2A32B1BD" w:rsidR="00916664" w:rsidRPr="00185C93" w:rsidRDefault="00916664" w:rsidP="00916664">
      <w:pPr>
        <w:tabs>
          <w:tab w:val="right" w:pos="9360"/>
        </w:tabs>
        <w:jc w:val="both"/>
        <w:rPr>
          <w:rFonts w:asciiTheme="minorHAnsi" w:hAnsiTheme="minorHAnsi" w:cs="Arial"/>
          <w:bCs/>
          <w:sz w:val="24"/>
          <w:szCs w:val="22"/>
        </w:rPr>
      </w:pPr>
      <w:r w:rsidRPr="0071279D">
        <w:rPr>
          <w:rFonts w:asciiTheme="minorHAnsi" w:hAnsiTheme="minorHAnsi" w:cs="Arial"/>
          <w:bCs/>
          <w:sz w:val="24"/>
          <w:szCs w:val="22"/>
        </w:rPr>
        <w:t>Am</w:t>
      </w:r>
      <w:r w:rsidRPr="00185C93">
        <w:rPr>
          <w:rFonts w:asciiTheme="minorHAnsi" w:hAnsiTheme="minorHAnsi" w:cs="Arial"/>
          <w:bCs/>
          <w:sz w:val="24"/>
          <w:szCs w:val="22"/>
        </w:rPr>
        <w:t xml:space="preserve">endment Bylaw No. </w:t>
      </w:r>
      <w:r>
        <w:rPr>
          <w:rFonts w:asciiTheme="minorHAnsi" w:hAnsiTheme="minorHAnsi" w:cs="Arial"/>
          <w:bCs/>
          <w:sz w:val="24"/>
          <w:szCs w:val="22"/>
        </w:rPr>
        <w:t>2455.47</w:t>
      </w:r>
      <w:r w:rsidRPr="00185C93">
        <w:rPr>
          <w:rFonts w:asciiTheme="minorHAnsi" w:hAnsiTheme="minorHAnsi" w:cs="Arial"/>
          <w:bCs/>
          <w:sz w:val="24"/>
          <w:szCs w:val="22"/>
        </w:rPr>
        <w:t>, 20</w:t>
      </w:r>
      <w:r w:rsidR="004B2B8A">
        <w:rPr>
          <w:rFonts w:asciiTheme="minorHAnsi" w:hAnsiTheme="minorHAnsi" w:cs="Arial"/>
          <w:bCs/>
          <w:sz w:val="24"/>
          <w:szCs w:val="22"/>
        </w:rPr>
        <w:t>21</w:t>
      </w:r>
      <w:r w:rsidRPr="00185C93">
        <w:rPr>
          <w:rFonts w:asciiTheme="minorHAnsi" w:hAnsiTheme="minorHAnsi" w:cs="Arial"/>
          <w:bCs/>
          <w:sz w:val="24"/>
          <w:szCs w:val="22"/>
        </w:rPr>
        <w:tab/>
      </w:r>
      <w:r>
        <w:rPr>
          <w:rFonts w:asciiTheme="minorHAnsi" w:hAnsiTheme="minorHAnsi" w:cs="Arial"/>
          <w:bCs/>
          <w:sz w:val="24"/>
          <w:szCs w:val="22"/>
        </w:rPr>
        <w:tab/>
        <w:t xml:space="preserve">     </w:t>
      </w:r>
      <w:r w:rsidR="002D1D1E">
        <w:rPr>
          <w:rFonts w:asciiTheme="minorHAnsi" w:hAnsiTheme="minorHAnsi" w:cs="Arial"/>
          <w:bCs/>
          <w:sz w:val="24"/>
          <w:szCs w:val="22"/>
        </w:rPr>
        <w:tab/>
      </w:r>
      <w:r w:rsidRPr="00185C93">
        <w:rPr>
          <w:rFonts w:asciiTheme="minorHAnsi" w:hAnsiTheme="minorHAnsi" w:cs="Arial"/>
          <w:bCs/>
          <w:sz w:val="24"/>
          <w:szCs w:val="22"/>
        </w:rPr>
        <w:t xml:space="preserve">File No. </w:t>
      </w:r>
      <w:r w:rsidRPr="00DF0132">
        <w:rPr>
          <w:rFonts w:asciiTheme="minorHAnsi" w:hAnsiTheme="minorHAnsi" w:cs="Arial"/>
          <w:bCs/>
          <w:sz w:val="24"/>
          <w:szCs w:val="22"/>
        </w:rPr>
        <w:t xml:space="preserve"> D2021</w:t>
      </w:r>
      <w:r w:rsidR="00492214">
        <w:rPr>
          <w:rFonts w:asciiTheme="minorHAnsi" w:hAnsiTheme="minorHAnsi" w:cs="Arial"/>
          <w:bCs/>
          <w:sz w:val="24"/>
          <w:szCs w:val="22"/>
        </w:rPr>
        <w:t>.016</w:t>
      </w:r>
      <w:r w:rsidRPr="00185C93">
        <w:rPr>
          <w:rFonts w:asciiTheme="minorHAnsi" w:hAnsiTheme="minorHAnsi" w:cs="Arial"/>
          <w:bCs/>
          <w:sz w:val="24"/>
          <w:szCs w:val="22"/>
        </w:rPr>
        <w:t>-ZONE</w:t>
      </w:r>
    </w:p>
    <w:p w14:paraId="485F647F" w14:textId="76FA0D48" w:rsidR="00916664" w:rsidRPr="00125579" w:rsidRDefault="00F93788" w:rsidP="00916664">
      <w:pPr>
        <w:jc w:val="center"/>
        <w:rPr>
          <w:rFonts w:asciiTheme="minorHAnsi" w:hAnsiTheme="minorHAnsi" w:cs="Arial"/>
          <w:sz w:val="24"/>
          <w:szCs w:val="22"/>
        </w:rPr>
      </w:pPr>
      <w:r>
        <w:rPr>
          <w:noProof/>
          <w:lang w:eastAsia="en-CA"/>
        </w:rPr>
        <w:drawing>
          <wp:anchor distT="0" distB="0" distL="114300" distR="114300" simplePos="0" relativeHeight="251659292" behindDoc="1" locked="0" layoutInCell="1" allowOverlap="1" wp14:anchorId="732DB98D" wp14:editId="2C731303">
            <wp:simplePos x="0" y="0"/>
            <wp:positionH relativeFrom="margin">
              <wp:posOffset>1190625</wp:posOffset>
            </wp:positionH>
            <wp:positionV relativeFrom="paragraph">
              <wp:posOffset>186690</wp:posOffset>
            </wp:positionV>
            <wp:extent cx="7249795" cy="4524216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2" r="13995"/>
                    <a:stretch/>
                  </pic:blipFill>
                  <pic:spPr bwMode="auto">
                    <a:xfrm>
                      <a:off x="0" y="0"/>
                      <a:ext cx="7250050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239F3C8F" wp14:editId="0AA103AF">
                <wp:simplePos x="0" y="0"/>
                <wp:positionH relativeFrom="margin">
                  <wp:posOffset>0</wp:posOffset>
                </wp:positionH>
                <wp:positionV relativeFrom="paragraph">
                  <wp:posOffset>186690</wp:posOffset>
                </wp:positionV>
                <wp:extent cx="8440615" cy="4533900"/>
                <wp:effectExtent l="0" t="0" r="17780" b="19050"/>
                <wp:wrapNone/>
                <wp:docPr id="2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0615" cy="453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4D54B" id="Rectangle 92" o:spid="_x0000_s1026" style="position:absolute;margin-left:0;margin-top:14.7pt;width:664.6pt;height:357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" filled="f">
                <w10:wrap anchorx="margin"/>
              </v:rect>
            </w:pict>
          </mc:Fallback>
        </mc:AlternateContent>
      </w:r>
      <w:r w:rsidR="00916664" w:rsidRPr="00185C93">
        <w:rPr>
          <w:rFonts w:asciiTheme="minorHAnsi" w:hAnsiTheme="minorHAnsi" w:cs="Arial"/>
          <w:sz w:val="24"/>
          <w:szCs w:val="22"/>
        </w:rPr>
        <w:t>Schedule ‘</w:t>
      </w:r>
      <w:r w:rsidR="00916664">
        <w:rPr>
          <w:rFonts w:asciiTheme="minorHAnsi" w:hAnsiTheme="minorHAnsi" w:cs="Arial"/>
          <w:sz w:val="24"/>
          <w:szCs w:val="22"/>
        </w:rPr>
        <w:t>B</w:t>
      </w:r>
      <w:r w:rsidR="00916664" w:rsidRPr="00185C93">
        <w:rPr>
          <w:rFonts w:asciiTheme="minorHAnsi" w:hAnsiTheme="minorHAnsi" w:cs="Arial"/>
          <w:sz w:val="24"/>
          <w:szCs w:val="22"/>
        </w:rPr>
        <w:t>’</w:t>
      </w:r>
    </w:p>
    <w:p w14:paraId="404E8ECA" w14:textId="543FBE84" w:rsidR="00083C4D" w:rsidRPr="00F7224C" w:rsidRDefault="00F93788" w:rsidP="0062608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Verdana" w:hAnsi="Verdana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E12DBA1" wp14:editId="5E282915">
                <wp:simplePos x="0" y="0"/>
                <wp:positionH relativeFrom="column">
                  <wp:posOffset>3276599</wp:posOffset>
                </wp:positionH>
                <wp:positionV relativeFrom="paragraph">
                  <wp:posOffset>2315210</wp:posOffset>
                </wp:positionV>
                <wp:extent cx="2009775" cy="424815"/>
                <wp:effectExtent l="0" t="57150" r="9525" b="32385"/>
                <wp:wrapNone/>
                <wp:docPr id="1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9775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9BCB4" id="AutoShape 88" o:spid="_x0000_s1026" type="#_x0000_t32" style="position:absolute;margin-left:258pt;margin-top:182.3pt;width:158.25pt;height:33.45pt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3388" behindDoc="0" locked="0" layoutInCell="1" allowOverlap="1" wp14:anchorId="476AD709" wp14:editId="5038EB87">
                <wp:simplePos x="0" y="0"/>
                <wp:positionH relativeFrom="margin">
                  <wp:posOffset>3248025</wp:posOffset>
                </wp:positionH>
                <wp:positionV relativeFrom="paragraph">
                  <wp:posOffset>1677034</wp:posOffset>
                </wp:positionV>
                <wp:extent cx="1676400" cy="47625"/>
                <wp:effectExtent l="0" t="76200" r="0" b="47625"/>
                <wp:wrapNone/>
                <wp:docPr id="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430A8" id="AutoShape 88" o:spid="_x0000_s1026" type="#_x0000_t32" style="position:absolute;margin-left:255.75pt;margin-top:132.05pt;width:132pt;height:3.75pt;flip:y;z-index:2516633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wyPQIAAGw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">
                <v:stroke endarrow="block"/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42BC381" wp14:editId="1A4348EE">
                <wp:simplePos x="0" y="0"/>
                <wp:positionH relativeFrom="column">
                  <wp:posOffset>3276600</wp:posOffset>
                </wp:positionH>
                <wp:positionV relativeFrom="paragraph">
                  <wp:posOffset>629284</wp:posOffset>
                </wp:positionV>
                <wp:extent cx="1762125" cy="847725"/>
                <wp:effectExtent l="0" t="0" r="85725" b="66675"/>
                <wp:wrapNone/>
                <wp:docPr id="1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DCA84" id="AutoShape 88" o:spid="_x0000_s1026" type="#_x0000_t32" style="position:absolute;margin-left:258pt;margin-top:49.55pt;width:138.75pt;height:66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">
                <v:stroke endarrow="block"/>
              </v:shape>
            </w:pict>
          </mc:Fallback>
        </mc:AlternateContent>
      </w:r>
      <w:r w:rsidRPr="00B048C3">
        <w:rPr>
          <w:rFonts w:ascii="Verdana" w:hAnsi="Verdana"/>
          <w:b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B55D18E" wp14:editId="1795E0A4">
                <wp:simplePos x="0" y="0"/>
                <wp:positionH relativeFrom="margin">
                  <wp:posOffset>390525</wp:posOffset>
                </wp:positionH>
                <wp:positionV relativeFrom="paragraph">
                  <wp:posOffset>153035</wp:posOffset>
                </wp:positionV>
                <wp:extent cx="2873375" cy="914400"/>
                <wp:effectExtent l="0" t="0" r="22225" b="19050"/>
                <wp:wrapNone/>
                <wp:docPr id="1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BD503" w14:textId="05B63D27" w:rsidR="00CC1119" w:rsidRPr="003B35D0" w:rsidRDefault="00CC1119" w:rsidP="00F93788">
                            <w:pPr>
                              <w:spacing w:before="6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3B35D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Amend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Zoning</w:t>
                            </w:r>
                            <w:r w:rsidRPr="003B35D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Bylaw No. 2455, 2008</w:t>
                            </w:r>
                          </w:p>
                          <w:p w14:paraId="1A07BA25" w14:textId="323F7E51" w:rsidR="00CC1119" w:rsidRPr="003B35D0" w:rsidRDefault="00CC1119" w:rsidP="00F93788">
                            <w:pPr>
                              <w:spacing w:before="60"/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from: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35D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Tourist Commercial (CT1) </w:t>
                            </w:r>
                          </w:p>
                          <w:p w14:paraId="357CE034" w14:textId="277DEC67" w:rsidR="00CC1119" w:rsidRPr="003B35D0" w:rsidRDefault="00CC1119" w:rsidP="00F93788">
                            <w:pPr>
                              <w:spacing w:before="60"/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35D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to: </w:t>
                            </w:r>
                            <w:r w:rsidRPr="003B35D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Tourist Commercial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Site Specific</w:t>
                            </w:r>
                            <w:r w:rsidRPr="003B35D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(CT1s)</w:t>
                            </w:r>
                          </w:p>
                          <w:p w14:paraId="12B1FEAA" w14:textId="77777777" w:rsidR="00CC1119" w:rsidRPr="00B048C3" w:rsidRDefault="00CC1119" w:rsidP="00F93788">
                            <w:pPr>
                              <w:tabs>
                                <w:tab w:val="left" w:pos="630"/>
                              </w:tabs>
                              <w:spacing w:before="60"/>
                              <w:ind w:left="630" w:hanging="63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815638">
                              <w:rPr>
                                <w:rFonts w:asciiTheme="minorHAnsi" w:hAnsiTheme="minorHAnsi"/>
                                <w:sz w:val="16"/>
                              </w:rPr>
                              <w:t>(ORANGE</w:t>
                            </w:r>
                            <w:r w:rsidRPr="00B048C3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SHADED AREA)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D18E" id="_x0000_s1035" type="#_x0000_t202" style="position:absolute;left:0;text-align:left;margin-left:30.75pt;margin-top:12.05pt;width:226.25pt;height:1in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+qLAIAAFk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">
                <v:textbox>
                  <w:txbxContent>
                    <w:p w14:paraId="6C5BD503" w14:textId="05B63D27" w:rsidR="00CC1119" w:rsidRPr="003B35D0" w:rsidRDefault="00CC1119" w:rsidP="00F93788">
                      <w:pPr>
                        <w:spacing w:before="6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3B35D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Amend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Zoning</w:t>
                      </w:r>
                      <w:r w:rsidRPr="003B35D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Bylaw No. 2455, 2008</w:t>
                      </w:r>
                    </w:p>
                    <w:p w14:paraId="1A07BA25" w14:textId="323F7E51" w:rsidR="00CC1119" w:rsidRPr="003B35D0" w:rsidRDefault="00CC1119" w:rsidP="00F93788">
                      <w:pPr>
                        <w:spacing w:before="60"/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from: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35D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Tourist Commercial (CT1) </w:t>
                      </w:r>
                    </w:p>
                    <w:p w14:paraId="357CE034" w14:textId="277DEC67" w:rsidR="00CC1119" w:rsidRPr="003B35D0" w:rsidRDefault="00CC1119" w:rsidP="00F93788">
                      <w:pPr>
                        <w:spacing w:before="60"/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B35D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to: </w:t>
                      </w:r>
                      <w:r w:rsidRPr="003B35D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Tourist Commercial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Site Specific</w:t>
                      </w:r>
                      <w:r w:rsidRPr="003B35D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(CT1s)</w:t>
                      </w:r>
                    </w:p>
                    <w:p w14:paraId="12B1FEAA" w14:textId="77777777" w:rsidR="00CC1119" w:rsidRPr="00B048C3" w:rsidRDefault="00CC1119" w:rsidP="00F93788">
                      <w:pPr>
                        <w:tabs>
                          <w:tab w:val="left" w:pos="630"/>
                        </w:tabs>
                        <w:spacing w:before="60"/>
                        <w:ind w:left="630" w:hanging="630"/>
                        <w:jc w:val="center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815638">
                        <w:rPr>
                          <w:rFonts w:asciiTheme="minorHAnsi" w:hAnsiTheme="minorHAnsi"/>
                          <w:sz w:val="16"/>
                        </w:rPr>
                        <w:t>(ORANGE</w:t>
                      </w:r>
                      <w:r w:rsidRPr="00B048C3">
                        <w:rPr>
                          <w:rFonts w:asciiTheme="minorHAnsi" w:hAnsiTheme="minorHAnsi"/>
                          <w:sz w:val="16"/>
                        </w:rPr>
                        <w:t xml:space="preserve"> SHADED AREA)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8C3">
        <w:rPr>
          <w:rFonts w:ascii="Verdana" w:hAnsi="Verdana"/>
          <w:b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1340" behindDoc="0" locked="0" layoutInCell="1" allowOverlap="1" wp14:anchorId="2FCA5262" wp14:editId="3392C90A">
                <wp:simplePos x="0" y="0"/>
                <wp:positionH relativeFrom="margin">
                  <wp:posOffset>400050</wp:posOffset>
                </wp:positionH>
                <wp:positionV relativeFrom="paragraph">
                  <wp:posOffset>1267460</wp:posOffset>
                </wp:positionV>
                <wp:extent cx="2851785" cy="904875"/>
                <wp:effectExtent l="0" t="0" r="24765" b="28575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76C48" w14:textId="77777777" w:rsidR="00FF40DE" w:rsidRPr="003B35D0" w:rsidRDefault="00FF40DE" w:rsidP="00F93788">
                            <w:pPr>
                              <w:spacing w:before="6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3B35D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Amend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Zoning</w:t>
                            </w:r>
                            <w:r w:rsidRPr="003B35D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Bylaw No. 2455, 2008</w:t>
                            </w:r>
                          </w:p>
                          <w:p w14:paraId="22D1E1B9" w14:textId="074BFB9E" w:rsidR="00FF40DE" w:rsidRPr="003B35D0" w:rsidRDefault="00FF40DE" w:rsidP="00F93788">
                            <w:pPr>
                              <w:spacing w:before="60"/>
                              <w:ind w:left="720" w:hanging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E05A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from: </w:t>
                            </w:r>
                            <w:r w:rsidRPr="003E05A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35D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Tourist Commercial (CT1)</w:t>
                            </w:r>
                          </w:p>
                          <w:p w14:paraId="68CD33CC" w14:textId="77777777" w:rsidR="00FF40DE" w:rsidRPr="003B35D0" w:rsidRDefault="00FF40DE" w:rsidP="00F93788">
                            <w:pPr>
                              <w:spacing w:before="60"/>
                              <w:ind w:left="284" w:hanging="28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35D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to: </w:t>
                            </w:r>
                            <w:r w:rsidRPr="003B35D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Large Holdings Two (LH2)</w:t>
                            </w:r>
                          </w:p>
                          <w:p w14:paraId="2348FECA" w14:textId="7E711753" w:rsidR="00FF40DE" w:rsidRPr="00B048C3" w:rsidRDefault="00FF40DE" w:rsidP="00F93788">
                            <w:pPr>
                              <w:tabs>
                                <w:tab w:val="left" w:pos="630"/>
                              </w:tabs>
                              <w:spacing w:before="60"/>
                              <w:ind w:left="630" w:hanging="63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(GREEN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 xml:space="preserve"> </w:t>
                            </w:r>
                            <w:r w:rsidRPr="00B048C3">
                              <w:rPr>
                                <w:rFonts w:asciiTheme="minorHAnsi" w:hAnsiTheme="minorHAnsi"/>
                                <w:sz w:val="16"/>
                              </w:rPr>
                              <w:t>SHADED AREA)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A5262" id="_x0000_s1036" type="#_x0000_t202" style="position:absolute;left:0;text-align:left;margin-left:31.5pt;margin-top:99.8pt;width:224.55pt;height:71.25pt;z-index:2516613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">
                <v:textbox>
                  <w:txbxContent>
                    <w:p w14:paraId="67076C48" w14:textId="77777777" w:rsidR="00FF40DE" w:rsidRPr="003B35D0" w:rsidRDefault="00FF40DE" w:rsidP="00F93788">
                      <w:pPr>
                        <w:spacing w:before="6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3B35D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Amend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Zoning</w:t>
                      </w:r>
                      <w:r w:rsidRPr="003B35D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Bylaw No. 2455, 2008</w:t>
                      </w:r>
                    </w:p>
                    <w:p w14:paraId="22D1E1B9" w14:textId="074BFB9E" w:rsidR="00FF40DE" w:rsidRPr="003B35D0" w:rsidRDefault="00FF40DE" w:rsidP="00F93788">
                      <w:pPr>
                        <w:spacing w:before="60"/>
                        <w:ind w:left="720" w:hanging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E05A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from: </w:t>
                      </w:r>
                      <w:r w:rsidRPr="003E05A8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35D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Tourist Commercial (CT1)</w:t>
                      </w:r>
                    </w:p>
                    <w:p w14:paraId="68CD33CC" w14:textId="77777777" w:rsidR="00FF40DE" w:rsidRPr="003B35D0" w:rsidRDefault="00FF40DE" w:rsidP="00F93788">
                      <w:pPr>
                        <w:spacing w:before="60"/>
                        <w:ind w:left="284" w:hanging="28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B35D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to: </w:t>
                      </w:r>
                      <w:r w:rsidRPr="003B35D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Large Holdings Two (LH2)</w:t>
                      </w:r>
                    </w:p>
                    <w:p w14:paraId="2348FECA" w14:textId="7E711753" w:rsidR="00FF40DE" w:rsidRPr="00B048C3" w:rsidRDefault="00FF40DE" w:rsidP="00F93788">
                      <w:pPr>
                        <w:tabs>
                          <w:tab w:val="left" w:pos="630"/>
                        </w:tabs>
                        <w:spacing w:before="60"/>
                        <w:ind w:left="630" w:hanging="630"/>
                        <w:jc w:val="center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(GREEN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</w:rPr>
                        <w:t xml:space="preserve"> </w:t>
                      </w:r>
                      <w:r w:rsidRPr="00B048C3">
                        <w:rPr>
                          <w:rFonts w:asciiTheme="minorHAnsi" w:hAnsiTheme="minorHAnsi"/>
                          <w:sz w:val="16"/>
                        </w:rPr>
                        <w:t>SHADED AREA)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8C3">
        <w:rPr>
          <w:rFonts w:ascii="Verdana" w:hAnsi="Verdana"/>
          <w:b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050C711" wp14:editId="551D4341">
                <wp:simplePos x="0" y="0"/>
                <wp:positionH relativeFrom="margin">
                  <wp:posOffset>409575</wp:posOffset>
                </wp:positionH>
                <wp:positionV relativeFrom="paragraph">
                  <wp:posOffset>2315210</wp:posOffset>
                </wp:positionV>
                <wp:extent cx="2851785" cy="876300"/>
                <wp:effectExtent l="0" t="0" r="24765" b="19050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C7DF3" w14:textId="7D2BF518" w:rsidR="00CC1119" w:rsidRPr="003B35D0" w:rsidRDefault="00CC1119" w:rsidP="00F93788">
                            <w:pPr>
                              <w:spacing w:before="6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3B35D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Amend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Zoning</w:t>
                            </w:r>
                            <w:r w:rsidRPr="003B35D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Bylaw No. 2455, 2008</w:t>
                            </w:r>
                          </w:p>
                          <w:p w14:paraId="5888BECC" w14:textId="0689AEA4" w:rsidR="00CC1119" w:rsidRPr="003B35D0" w:rsidRDefault="00FF40DE" w:rsidP="00F93788">
                            <w:pPr>
                              <w:spacing w:before="60"/>
                              <w:ind w:left="720" w:hanging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from: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CC1119" w:rsidRPr="003B35D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Resource Area (RA) </w:t>
                            </w:r>
                          </w:p>
                          <w:p w14:paraId="110C8B21" w14:textId="55CD5AD6" w:rsidR="00CC1119" w:rsidRPr="003B35D0" w:rsidRDefault="00CC1119" w:rsidP="00F93788">
                            <w:pPr>
                              <w:spacing w:before="60"/>
                              <w:ind w:left="284" w:hanging="28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35D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to: </w:t>
                            </w:r>
                            <w:r w:rsidRPr="003B35D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Large Holdings Two (LH2)</w:t>
                            </w:r>
                          </w:p>
                          <w:p w14:paraId="29421D7F" w14:textId="77777777" w:rsidR="00CC1119" w:rsidRPr="00B048C3" w:rsidRDefault="00CC1119" w:rsidP="00F93788">
                            <w:pPr>
                              <w:tabs>
                                <w:tab w:val="left" w:pos="630"/>
                              </w:tabs>
                              <w:spacing w:before="60"/>
                              <w:ind w:left="630" w:hanging="63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815638">
                              <w:rPr>
                                <w:rFonts w:asciiTheme="minorHAnsi" w:hAnsiTheme="minorHAnsi"/>
                                <w:sz w:val="16"/>
                              </w:rPr>
                              <w:t>(PURPLE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 xml:space="preserve"> </w:t>
                            </w:r>
                            <w:r w:rsidRPr="00B048C3">
                              <w:rPr>
                                <w:rFonts w:asciiTheme="minorHAnsi" w:hAnsiTheme="minorHAnsi"/>
                                <w:sz w:val="16"/>
                              </w:rPr>
                              <w:t>SHADED AREA)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0C711" id="_x0000_s1037" type="#_x0000_t202" style="position:absolute;left:0;text-align:left;margin-left:32.25pt;margin-top:182.3pt;width:224.55pt;height:69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">
                <v:textbox>
                  <w:txbxContent>
                    <w:p w14:paraId="734C7DF3" w14:textId="7D2BF518" w:rsidR="00CC1119" w:rsidRPr="003B35D0" w:rsidRDefault="00CC1119" w:rsidP="00F93788">
                      <w:pPr>
                        <w:spacing w:before="6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3B35D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Amend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Zoning</w:t>
                      </w:r>
                      <w:r w:rsidRPr="003B35D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Bylaw No. 2455, 2008</w:t>
                      </w:r>
                    </w:p>
                    <w:p w14:paraId="5888BECC" w14:textId="0689AEA4" w:rsidR="00CC1119" w:rsidRPr="003B35D0" w:rsidRDefault="00FF40DE" w:rsidP="00F93788">
                      <w:pPr>
                        <w:spacing w:before="60"/>
                        <w:ind w:left="720" w:hanging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from: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CC1119" w:rsidRPr="003B35D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Resource Area (RA) </w:t>
                      </w:r>
                    </w:p>
                    <w:p w14:paraId="110C8B21" w14:textId="55CD5AD6" w:rsidR="00CC1119" w:rsidRPr="003B35D0" w:rsidRDefault="00CC1119" w:rsidP="00F93788">
                      <w:pPr>
                        <w:spacing w:before="60"/>
                        <w:ind w:left="284" w:hanging="28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B35D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to: </w:t>
                      </w:r>
                      <w:r w:rsidRPr="003B35D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Large Holdings Two (LH2)</w:t>
                      </w:r>
                    </w:p>
                    <w:p w14:paraId="29421D7F" w14:textId="77777777" w:rsidR="00CC1119" w:rsidRPr="00B048C3" w:rsidRDefault="00CC1119" w:rsidP="00F93788">
                      <w:pPr>
                        <w:tabs>
                          <w:tab w:val="left" w:pos="630"/>
                        </w:tabs>
                        <w:spacing w:before="60"/>
                        <w:ind w:left="630" w:hanging="630"/>
                        <w:jc w:val="center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815638">
                        <w:rPr>
                          <w:rFonts w:asciiTheme="minorHAnsi" w:hAnsiTheme="minorHAnsi"/>
                          <w:sz w:val="16"/>
                        </w:rPr>
                        <w:t>(PURPLE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</w:rPr>
                        <w:t xml:space="preserve"> </w:t>
                      </w:r>
                      <w:r w:rsidRPr="00B048C3">
                        <w:rPr>
                          <w:rFonts w:asciiTheme="minorHAnsi" w:hAnsiTheme="minorHAnsi"/>
                          <w:sz w:val="16"/>
                        </w:rPr>
                        <w:t>SHADED AREA)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8C3">
        <w:rPr>
          <w:rFonts w:ascii="Verdana" w:hAnsi="Verdana"/>
          <w:b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3643D2" wp14:editId="54A8FC9E">
                <wp:simplePos x="0" y="0"/>
                <wp:positionH relativeFrom="margin">
                  <wp:posOffset>390525</wp:posOffset>
                </wp:positionH>
                <wp:positionV relativeFrom="paragraph">
                  <wp:posOffset>3410585</wp:posOffset>
                </wp:positionV>
                <wp:extent cx="2823210" cy="895350"/>
                <wp:effectExtent l="0" t="0" r="15240" b="19050"/>
                <wp:wrapNone/>
                <wp:docPr id="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8D0BE" w14:textId="1653EFB9" w:rsidR="00CC1119" w:rsidRPr="003B35D0" w:rsidRDefault="00CC1119" w:rsidP="00F93788">
                            <w:pPr>
                              <w:spacing w:before="6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3B35D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Amend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Zoning</w:t>
                            </w:r>
                            <w:r w:rsidRPr="003B35D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Bylaw No. 2455, 2008</w:t>
                            </w:r>
                          </w:p>
                          <w:p w14:paraId="377CFB84" w14:textId="77777777" w:rsidR="00CC1119" w:rsidRPr="003B35D0" w:rsidRDefault="00CC1119" w:rsidP="00F93788">
                            <w:pPr>
                              <w:spacing w:before="60"/>
                              <w:ind w:left="284" w:hanging="28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E05A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from: </w:t>
                            </w:r>
                            <w:r w:rsidRPr="003E05A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35D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Resource Area (RA)</w:t>
                            </w:r>
                          </w:p>
                          <w:p w14:paraId="50C9BF68" w14:textId="77777777" w:rsidR="00CC1119" w:rsidRPr="003B35D0" w:rsidRDefault="00CC1119" w:rsidP="00F93788">
                            <w:pPr>
                              <w:spacing w:before="60"/>
                              <w:ind w:left="284" w:hanging="28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35D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to: </w:t>
                            </w:r>
                            <w:r w:rsidRPr="003B35D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Conservation Area (CA)</w:t>
                            </w:r>
                          </w:p>
                          <w:p w14:paraId="66C0EB6B" w14:textId="77777777" w:rsidR="00CC1119" w:rsidRPr="00B048C3" w:rsidRDefault="00CC1119" w:rsidP="00F93788">
                            <w:pPr>
                              <w:tabs>
                                <w:tab w:val="left" w:pos="630"/>
                              </w:tabs>
                              <w:spacing w:before="60"/>
                              <w:ind w:left="630" w:hanging="63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B048C3">
                              <w:rPr>
                                <w:rFonts w:asciiTheme="minorHAnsi" w:hAnsiTheme="minorHAnsi"/>
                                <w:sz w:val="16"/>
                              </w:rPr>
                              <w:t>(YELLOW SHADED AREA)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643D2" id="_x0000_s1038" type="#_x0000_t202" style="position:absolute;left:0;text-align:left;margin-left:30.75pt;margin-top:268.55pt;width:222.3pt;height:70.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bILgIAAFk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">
                <v:textbox>
                  <w:txbxContent>
                    <w:p w14:paraId="4F48D0BE" w14:textId="1653EFB9" w:rsidR="00CC1119" w:rsidRPr="003B35D0" w:rsidRDefault="00CC1119" w:rsidP="00F93788">
                      <w:pPr>
                        <w:spacing w:before="6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3B35D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Amend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Zoning</w:t>
                      </w:r>
                      <w:r w:rsidRPr="003B35D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Bylaw No. 2455, 2008</w:t>
                      </w:r>
                    </w:p>
                    <w:p w14:paraId="377CFB84" w14:textId="77777777" w:rsidR="00CC1119" w:rsidRPr="003B35D0" w:rsidRDefault="00CC1119" w:rsidP="00F93788">
                      <w:pPr>
                        <w:spacing w:before="60"/>
                        <w:ind w:left="284" w:hanging="28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E05A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from: </w:t>
                      </w:r>
                      <w:r w:rsidRPr="003E05A8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35D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Resource Area (RA)</w:t>
                      </w:r>
                    </w:p>
                    <w:p w14:paraId="50C9BF68" w14:textId="77777777" w:rsidR="00CC1119" w:rsidRPr="003B35D0" w:rsidRDefault="00CC1119" w:rsidP="00F93788">
                      <w:pPr>
                        <w:spacing w:before="60"/>
                        <w:ind w:left="284" w:hanging="28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B35D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to: </w:t>
                      </w:r>
                      <w:r w:rsidRPr="003B35D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Conservation Area (CA)</w:t>
                      </w:r>
                    </w:p>
                    <w:p w14:paraId="66C0EB6B" w14:textId="77777777" w:rsidR="00CC1119" w:rsidRPr="00B048C3" w:rsidRDefault="00CC1119" w:rsidP="00F93788">
                      <w:pPr>
                        <w:tabs>
                          <w:tab w:val="left" w:pos="630"/>
                        </w:tabs>
                        <w:spacing w:before="60"/>
                        <w:ind w:left="630" w:hanging="630"/>
                        <w:jc w:val="center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B048C3">
                        <w:rPr>
                          <w:rFonts w:asciiTheme="minorHAnsi" w:hAnsiTheme="minorHAnsi"/>
                          <w:sz w:val="16"/>
                        </w:rPr>
                        <w:t>(YELLOW SHADED AREA)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332F025" wp14:editId="1E664496">
                <wp:simplePos x="0" y="0"/>
                <wp:positionH relativeFrom="page">
                  <wp:posOffset>4137661</wp:posOffset>
                </wp:positionH>
                <wp:positionV relativeFrom="paragraph">
                  <wp:posOffset>3115309</wp:posOffset>
                </wp:positionV>
                <wp:extent cx="1915160" cy="728345"/>
                <wp:effectExtent l="0" t="38100" r="66040" b="33655"/>
                <wp:wrapNone/>
                <wp:docPr id="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5160" cy="728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2A752" id="AutoShape 88" o:spid="_x0000_s1026" type="#_x0000_t32" style="position:absolute;margin-left:325.8pt;margin-top:245.3pt;width:150.8pt;height:57.35pt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">
                <v:stroke endarrow="block"/>
                <w10:wrap anchorx="page"/>
              </v:shape>
            </w:pict>
          </mc:Fallback>
        </mc:AlternateContent>
      </w:r>
    </w:p>
    <w:sectPr w:rsidR="00083C4D" w:rsidRPr="00F7224C" w:rsidSect="00916664">
      <w:pgSz w:w="15840" w:h="12240" w:orient="landscape"/>
      <w:pgMar w:top="1440" w:right="1080" w:bottom="1440" w:left="1440" w:header="720" w:footer="720" w:gutter="0"/>
      <w:paperSrc w:first="261" w:other="26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3D1C" w16cex:dateUtc="2021-10-12T05:45:00Z"/>
  <w16cex:commentExtensible w16cex:durableId="250F3D2B" w16cex:dateUtc="2021-10-12T05:46:00Z"/>
  <w16cex:commentExtensible w16cex:durableId="250F3D43" w16cex:dateUtc="2021-10-12T0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3D77E8" w16cid:durableId="250F3D1C"/>
  <w16cid:commentId w16cid:paraId="486B23DC" w16cid:durableId="250F3D2B"/>
  <w16cid:commentId w16cid:paraId="0654C3DE" w16cid:durableId="250F3D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DCBCE" w14:textId="77777777" w:rsidR="00F95838" w:rsidRDefault="00F95838">
      <w:r>
        <w:separator/>
      </w:r>
    </w:p>
  </w:endnote>
  <w:endnote w:type="continuationSeparator" w:id="0">
    <w:p w14:paraId="73A30D4A" w14:textId="77777777" w:rsidR="00F95838" w:rsidRDefault="00F95838">
      <w:r>
        <w:continuationSeparator/>
      </w:r>
    </w:p>
  </w:endnote>
  <w:endnote w:type="continuationNotice" w:id="1">
    <w:p w14:paraId="6088EAF0" w14:textId="77777777" w:rsidR="00F95838" w:rsidRDefault="00F95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E8B5" w14:textId="612975D4" w:rsidR="00CC1119" w:rsidRPr="00DF0132" w:rsidRDefault="00CC1119" w:rsidP="00F93788">
    <w:pPr>
      <w:pStyle w:val="Footer"/>
      <w:pBdr>
        <w:top w:val="single" w:sz="4" w:space="1" w:color="auto"/>
      </w:pBdr>
      <w:tabs>
        <w:tab w:val="clear" w:pos="4320"/>
        <w:tab w:val="clear" w:pos="8640"/>
      </w:tabs>
      <w:spacing w:before="180"/>
      <w:ind w:right="4"/>
      <w:jc w:val="right"/>
      <w:rPr>
        <w:rFonts w:asciiTheme="minorHAnsi" w:hAnsiTheme="minorHAnsi" w:cs="Arial"/>
        <w:sz w:val="22"/>
        <w:szCs w:val="18"/>
      </w:rPr>
    </w:pPr>
    <w:r w:rsidRPr="00701628">
      <w:rPr>
        <w:rFonts w:asciiTheme="minorHAnsi" w:hAnsiTheme="minorHAnsi" w:cs="Arial"/>
        <w:sz w:val="22"/>
        <w:szCs w:val="18"/>
      </w:rPr>
      <w:t>Amendment Bylaw N</w:t>
    </w:r>
    <w:r w:rsidRPr="00DF0132">
      <w:rPr>
        <w:rFonts w:asciiTheme="minorHAnsi" w:hAnsiTheme="minorHAnsi" w:cs="Arial"/>
        <w:sz w:val="22"/>
        <w:szCs w:val="18"/>
      </w:rPr>
      <w:t>o. 2455.47, 2021</w:t>
    </w:r>
  </w:p>
  <w:p w14:paraId="1CC84471" w14:textId="6DC2CAA5" w:rsidR="00CC1119" w:rsidRPr="008E532F" w:rsidRDefault="00CC1119" w:rsidP="002D1D1E">
    <w:pPr>
      <w:pStyle w:val="Footer"/>
      <w:tabs>
        <w:tab w:val="clear" w:pos="4320"/>
        <w:tab w:val="clear" w:pos="8640"/>
      </w:tabs>
      <w:ind w:left="1440" w:right="4" w:firstLine="720"/>
      <w:jc w:val="right"/>
      <w:rPr>
        <w:rFonts w:asciiTheme="minorHAnsi" w:hAnsiTheme="minorHAnsi" w:cs="Arial"/>
        <w:sz w:val="22"/>
        <w:szCs w:val="18"/>
      </w:rPr>
    </w:pPr>
    <w:r w:rsidRPr="00DF0132">
      <w:rPr>
        <w:rFonts w:asciiTheme="minorHAnsi" w:hAnsiTheme="minorHAnsi" w:cs="Arial"/>
        <w:sz w:val="22"/>
        <w:szCs w:val="18"/>
      </w:rPr>
      <w:t>(D2021</w:t>
    </w:r>
    <w:r w:rsidR="00492214">
      <w:rPr>
        <w:rFonts w:asciiTheme="minorHAnsi" w:hAnsiTheme="minorHAnsi" w:cs="Arial"/>
        <w:sz w:val="22"/>
        <w:szCs w:val="18"/>
      </w:rPr>
      <w:t>.016</w:t>
    </w:r>
    <w:r w:rsidRPr="00701628">
      <w:rPr>
        <w:rFonts w:asciiTheme="minorHAnsi" w:hAnsiTheme="minorHAnsi" w:cs="Arial"/>
        <w:sz w:val="22"/>
        <w:szCs w:val="18"/>
      </w:rPr>
      <w:t>-ZONE)</w:t>
    </w:r>
  </w:p>
  <w:p w14:paraId="34458E74" w14:textId="6EAE31DF" w:rsidR="00CC1119" w:rsidRPr="00F93788" w:rsidRDefault="00CC1119" w:rsidP="00F93788">
    <w:pPr>
      <w:pStyle w:val="Footer"/>
      <w:tabs>
        <w:tab w:val="clear" w:pos="4320"/>
        <w:tab w:val="clear" w:pos="8640"/>
        <w:tab w:val="center" w:pos="4820"/>
      </w:tabs>
      <w:ind w:right="4"/>
      <w:jc w:val="right"/>
      <w:rPr>
        <w:rFonts w:asciiTheme="minorHAnsi" w:hAnsiTheme="minorHAnsi" w:cs="Arial"/>
        <w:sz w:val="22"/>
        <w:szCs w:val="18"/>
      </w:rPr>
    </w:pPr>
    <w:r w:rsidRPr="008E532F">
      <w:rPr>
        <w:rFonts w:asciiTheme="minorHAnsi" w:hAnsiTheme="minorHAnsi" w:cs="Arial"/>
        <w:sz w:val="22"/>
        <w:szCs w:val="18"/>
      </w:rPr>
      <w:t xml:space="preserve">Page </w:t>
    </w:r>
    <w:r w:rsidRPr="008E532F">
      <w:rPr>
        <w:rFonts w:asciiTheme="minorHAnsi" w:hAnsiTheme="minorHAnsi" w:cs="Arial"/>
        <w:sz w:val="22"/>
        <w:szCs w:val="18"/>
      </w:rPr>
      <w:fldChar w:fldCharType="begin"/>
    </w:r>
    <w:r w:rsidRPr="008E532F">
      <w:rPr>
        <w:rFonts w:asciiTheme="minorHAnsi" w:hAnsiTheme="minorHAnsi" w:cs="Arial"/>
        <w:sz w:val="22"/>
        <w:szCs w:val="18"/>
      </w:rPr>
      <w:instrText xml:space="preserve"> PAGE </w:instrText>
    </w:r>
    <w:r w:rsidRPr="008E532F">
      <w:rPr>
        <w:rFonts w:asciiTheme="minorHAnsi" w:hAnsiTheme="minorHAnsi" w:cs="Arial"/>
        <w:sz w:val="22"/>
        <w:szCs w:val="18"/>
      </w:rPr>
      <w:fldChar w:fldCharType="separate"/>
    </w:r>
    <w:r w:rsidR="00EE5D46">
      <w:rPr>
        <w:rFonts w:asciiTheme="minorHAnsi" w:hAnsiTheme="minorHAnsi" w:cs="Arial"/>
        <w:noProof/>
        <w:sz w:val="22"/>
        <w:szCs w:val="18"/>
      </w:rPr>
      <w:t>3</w:t>
    </w:r>
    <w:r w:rsidRPr="008E532F">
      <w:rPr>
        <w:rFonts w:asciiTheme="minorHAnsi" w:hAnsiTheme="minorHAnsi" w:cs="Arial"/>
        <w:sz w:val="22"/>
        <w:szCs w:val="18"/>
      </w:rPr>
      <w:fldChar w:fldCharType="end"/>
    </w:r>
    <w:r w:rsidRPr="008E532F">
      <w:rPr>
        <w:rFonts w:asciiTheme="minorHAnsi" w:hAnsiTheme="minorHAnsi" w:cs="Arial"/>
        <w:sz w:val="22"/>
        <w:szCs w:val="18"/>
      </w:rPr>
      <w:t xml:space="preserve"> of </w:t>
    </w:r>
    <w:r w:rsidRPr="008E532F">
      <w:rPr>
        <w:rFonts w:asciiTheme="minorHAnsi" w:hAnsiTheme="minorHAnsi" w:cs="Arial"/>
        <w:sz w:val="22"/>
        <w:szCs w:val="18"/>
      </w:rPr>
      <w:fldChar w:fldCharType="begin"/>
    </w:r>
    <w:r w:rsidRPr="008E532F">
      <w:rPr>
        <w:rFonts w:asciiTheme="minorHAnsi" w:hAnsiTheme="minorHAnsi" w:cs="Arial"/>
        <w:sz w:val="22"/>
        <w:szCs w:val="18"/>
      </w:rPr>
      <w:instrText xml:space="preserve"> NUMPAGES </w:instrText>
    </w:r>
    <w:r w:rsidRPr="008E532F">
      <w:rPr>
        <w:rFonts w:asciiTheme="minorHAnsi" w:hAnsiTheme="minorHAnsi" w:cs="Arial"/>
        <w:sz w:val="22"/>
        <w:szCs w:val="18"/>
      </w:rPr>
      <w:fldChar w:fldCharType="separate"/>
    </w:r>
    <w:r w:rsidR="00EE5D46">
      <w:rPr>
        <w:rFonts w:asciiTheme="minorHAnsi" w:hAnsiTheme="minorHAnsi" w:cs="Arial"/>
        <w:noProof/>
        <w:sz w:val="22"/>
        <w:szCs w:val="18"/>
      </w:rPr>
      <w:t>5</w:t>
    </w:r>
    <w:r w:rsidRPr="008E532F">
      <w:rPr>
        <w:rFonts w:asciiTheme="minorHAnsi" w:hAnsiTheme="minorHAnsi" w:cs="Arial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A20F6" w14:textId="77777777" w:rsidR="00F95838" w:rsidRDefault="00F95838">
      <w:r>
        <w:separator/>
      </w:r>
    </w:p>
  </w:footnote>
  <w:footnote w:type="continuationSeparator" w:id="0">
    <w:p w14:paraId="41B2673D" w14:textId="77777777" w:rsidR="00F95838" w:rsidRDefault="00F95838">
      <w:r>
        <w:continuationSeparator/>
      </w:r>
    </w:p>
  </w:footnote>
  <w:footnote w:type="continuationNotice" w:id="1">
    <w:p w14:paraId="5843C909" w14:textId="77777777" w:rsidR="00F95838" w:rsidRDefault="00F958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C79"/>
    <w:multiLevelType w:val="hybridMultilevel"/>
    <w:tmpl w:val="9FFC161E"/>
    <w:lvl w:ilvl="0" w:tplc="901E52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120"/>
        <w:w w:val="100"/>
        <w:kern w:val="18"/>
        <w:position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23EAE"/>
    <w:multiLevelType w:val="hybridMultilevel"/>
    <w:tmpl w:val="A6CAFCBE"/>
    <w:lvl w:ilvl="0" w:tplc="10090017">
      <w:start w:val="1"/>
      <w:numFmt w:val="lowerLetter"/>
      <w:lvlText w:val="%1)"/>
      <w:lvlJc w:val="left"/>
      <w:pPr>
        <w:ind w:left="2381" w:hanging="360"/>
      </w:pPr>
    </w:lvl>
    <w:lvl w:ilvl="1" w:tplc="A544ABCA">
      <w:start w:val="1"/>
      <w:numFmt w:val="lowerRoman"/>
      <w:lvlText w:val="%2)"/>
      <w:lvlJc w:val="left"/>
      <w:pPr>
        <w:ind w:left="3101" w:hanging="360"/>
      </w:pPr>
      <w:rPr>
        <w:rFonts w:hint="default"/>
        <w:sz w:val="24"/>
      </w:rPr>
    </w:lvl>
    <w:lvl w:ilvl="2" w:tplc="1009001B" w:tentative="1">
      <w:start w:val="1"/>
      <w:numFmt w:val="lowerRoman"/>
      <w:lvlText w:val="%3."/>
      <w:lvlJc w:val="right"/>
      <w:pPr>
        <w:ind w:left="3821" w:hanging="180"/>
      </w:pPr>
    </w:lvl>
    <w:lvl w:ilvl="3" w:tplc="1009000F" w:tentative="1">
      <w:start w:val="1"/>
      <w:numFmt w:val="decimal"/>
      <w:lvlText w:val="%4."/>
      <w:lvlJc w:val="left"/>
      <w:pPr>
        <w:ind w:left="4541" w:hanging="360"/>
      </w:pPr>
    </w:lvl>
    <w:lvl w:ilvl="4" w:tplc="10090019" w:tentative="1">
      <w:start w:val="1"/>
      <w:numFmt w:val="lowerLetter"/>
      <w:lvlText w:val="%5."/>
      <w:lvlJc w:val="left"/>
      <w:pPr>
        <w:ind w:left="5261" w:hanging="360"/>
      </w:pPr>
    </w:lvl>
    <w:lvl w:ilvl="5" w:tplc="1009001B" w:tentative="1">
      <w:start w:val="1"/>
      <w:numFmt w:val="lowerRoman"/>
      <w:lvlText w:val="%6."/>
      <w:lvlJc w:val="right"/>
      <w:pPr>
        <w:ind w:left="5981" w:hanging="180"/>
      </w:pPr>
    </w:lvl>
    <w:lvl w:ilvl="6" w:tplc="1009000F" w:tentative="1">
      <w:start w:val="1"/>
      <w:numFmt w:val="decimal"/>
      <w:lvlText w:val="%7."/>
      <w:lvlJc w:val="left"/>
      <w:pPr>
        <w:ind w:left="6701" w:hanging="360"/>
      </w:pPr>
    </w:lvl>
    <w:lvl w:ilvl="7" w:tplc="10090019" w:tentative="1">
      <w:start w:val="1"/>
      <w:numFmt w:val="lowerLetter"/>
      <w:lvlText w:val="%8."/>
      <w:lvlJc w:val="left"/>
      <w:pPr>
        <w:ind w:left="7421" w:hanging="360"/>
      </w:pPr>
    </w:lvl>
    <w:lvl w:ilvl="8" w:tplc="1009001B" w:tentative="1">
      <w:start w:val="1"/>
      <w:numFmt w:val="lowerRoman"/>
      <w:lvlText w:val="%9."/>
      <w:lvlJc w:val="right"/>
      <w:pPr>
        <w:ind w:left="8141" w:hanging="180"/>
      </w:pPr>
    </w:lvl>
  </w:abstractNum>
  <w:abstractNum w:abstractNumId="2" w15:restartNumberingAfterBreak="0">
    <w:nsid w:val="0FC7094C"/>
    <w:multiLevelType w:val="hybridMultilevel"/>
    <w:tmpl w:val="2894310C"/>
    <w:lvl w:ilvl="0" w:tplc="0E2862FC">
      <w:start w:val="1"/>
      <w:numFmt w:val="lowerRoman"/>
      <w:lvlText w:val="%1)"/>
      <w:lvlJc w:val="left"/>
      <w:pPr>
        <w:ind w:left="1091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01" w:hanging="360"/>
      </w:pPr>
    </w:lvl>
    <w:lvl w:ilvl="2" w:tplc="04090017">
      <w:start w:val="1"/>
      <w:numFmt w:val="lowerLetter"/>
      <w:lvlText w:val="%3)"/>
      <w:lvlJc w:val="left"/>
      <w:pPr>
        <w:ind w:left="1721" w:hanging="180"/>
      </w:pPr>
    </w:lvl>
    <w:lvl w:ilvl="3" w:tplc="1009000F" w:tentative="1">
      <w:start w:val="1"/>
      <w:numFmt w:val="decimal"/>
      <w:lvlText w:val="%4."/>
      <w:lvlJc w:val="left"/>
      <w:pPr>
        <w:ind w:left="2441" w:hanging="360"/>
      </w:pPr>
    </w:lvl>
    <w:lvl w:ilvl="4" w:tplc="10090019" w:tentative="1">
      <w:start w:val="1"/>
      <w:numFmt w:val="lowerLetter"/>
      <w:lvlText w:val="%5."/>
      <w:lvlJc w:val="left"/>
      <w:pPr>
        <w:ind w:left="3161" w:hanging="360"/>
      </w:pPr>
    </w:lvl>
    <w:lvl w:ilvl="5" w:tplc="1009001B" w:tentative="1">
      <w:start w:val="1"/>
      <w:numFmt w:val="lowerRoman"/>
      <w:lvlText w:val="%6."/>
      <w:lvlJc w:val="right"/>
      <w:pPr>
        <w:ind w:left="3881" w:hanging="180"/>
      </w:pPr>
    </w:lvl>
    <w:lvl w:ilvl="6" w:tplc="1009000F" w:tentative="1">
      <w:start w:val="1"/>
      <w:numFmt w:val="decimal"/>
      <w:lvlText w:val="%7."/>
      <w:lvlJc w:val="left"/>
      <w:pPr>
        <w:ind w:left="4601" w:hanging="360"/>
      </w:pPr>
    </w:lvl>
    <w:lvl w:ilvl="7" w:tplc="10090019" w:tentative="1">
      <w:start w:val="1"/>
      <w:numFmt w:val="lowerLetter"/>
      <w:lvlText w:val="%8."/>
      <w:lvlJc w:val="left"/>
      <w:pPr>
        <w:ind w:left="5321" w:hanging="360"/>
      </w:pPr>
    </w:lvl>
    <w:lvl w:ilvl="8" w:tplc="100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 w15:restartNumberingAfterBreak="0">
    <w:nsid w:val="10053D99"/>
    <w:multiLevelType w:val="hybridMultilevel"/>
    <w:tmpl w:val="FD4E3D8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07988"/>
    <w:multiLevelType w:val="hybridMultilevel"/>
    <w:tmpl w:val="643A6A7A"/>
    <w:lvl w:ilvl="0" w:tplc="0E2862F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04A8C"/>
    <w:multiLevelType w:val="hybridMultilevel"/>
    <w:tmpl w:val="20B6688A"/>
    <w:lvl w:ilvl="0" w:tplc="242CFA7C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D5C02E3"/>
    <w:multiLevelType w:val="hybridMultilevel"/>
    <w:tmpl w:val="2E0E2C06"/>
    <w:lvl w:ilvl="0" w:tplc="4A6A5B0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90CF6FA">
      <w:start w:val="1"/>
      <w:numFmt w:val="lowerRoman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5A85462"/>
    <w:multiLevelType w:val="hybridMultilevel"/>
    <w:tmpl w:val="D52465B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868EC7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8AD220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0477C"/>
    <w:multiLevelType w:val="hybridMultilevel"/>
    <w:tmpl w:val="2F16CD12"/>
    <w:lvl w:ilvl="0" w:tplc="B868EC7E">
      <w:start w:val="1"/>
      <w:numFmt w:val="lowerRoman"/>
      <w:lvlText w:val="%1)"/>
      <w:lvlJc w:val="left"/>
      <w:pPr>
        <w:ind w:left="27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25" w:hanging="360"/>
      </w:pPr>
    </w:lvl>
    <w:lvl w:ilvl="2" w:tplc="1009001B" w:tentative="1">
      <w:start w:val="1"/>
      <w:numFmt w:val="lowerRoman"/>
      <w:lvlText w:val="%3."/>
      <w:lvlJc w:val="right"/>
      <w:pPr>
        <w:ind w:left="4145" w:hanging="180"/>
      </w:pPr>
    </w:lvl>
    <w:lvl w:ilvl="3" w:tplc="1009000F" w:tentative="1">
      <w:start w:val="1"/>
      <w:numFmt w:val="decimal"/>
      <w:lvlText w:val="%4."/>
      <w:lvlJc w:val="left"/>
      <w:pPr>
        <w:ind w:left="4865" w:hanging="360"/>
      </w:pPr>
    </w:lvl>
    <w:lvl w:ilvl="4" w:tplc="10090019" w:tentative="1">
      <w:start w:val="1"/>
      <w:numFmt w:val="lowerLetter"/>
      <w:lvlText w:val="%5."/>
      <w:lvlJc w:val="left"/>
      <w:pPr>
        <w:ind w:left="5585" w:hanging="360"/>
      </w:pPr>
    </w:lvl>
    <w:lvl w:ilvl="5" w:tplc="1009001B" w:tentative="1">
      <w:start w:val="1"/>
      <w:numFmt w:val="lowerRoman"/>
      <w:lvlText w:val="%6."/>
      <w:lvlJc w:val="right"/>
      <w:pPr>
        <w:ind w:left="6305" w:hanging="180"/>
      </w:pPr>
    </w:lvl>
    <w:lvl w:ilvl="6" w:tplc="1009000F" w:tentative="1">
      <w:start w:val="1"/>
      <w:numFmt w:val="decimal"/>
      <w:lvlText w:val="%7."/>
      <w:lvlJc w:val="left"/>
      <w:pPr>
        <w:ind w:left="7025" w:hanging="360"/>
      </w:pPr>
    </w:lvl>
    <w:lvl w:ilvl="7" w:tplc="10090019" w:tentative="1">
      <w:start w:val="1"/>
      <w:numFmt w:val="lowerLetter"/>
      <w:lvlText w:val="%8."/>
      <w:lvlJc w:val="left"/>
      <w:pPr>
        <w:ind w:left="7745" w:hanging="360"/>
      </w:pPr>
    </w:lvl>
    <w:lvl w:ilvl="8" w:tplc="10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35D27E1F"/>
    <w:multiLevelType w:val="multilevel"/>
    <w:tmpl w:val="9EAA55AA"/>
    <w:lvl w:ilvl="0">
      <w:start w:val="1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C09670C"/>
    <w:multiLevelType w:val="hybridMultilevel"/>
    <w:tmpl w:val="F094E1CE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3C3F0796"/>
    <w:multiLevelType w:val="hybridMultilevel"/>
    <w:tmpl w:val="55424EF0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700" w:hanging="360"/>
      </w:pPr>
    </w:lvl>
    <w:lvl w:ilvl="2" w:tplc="1009001B" w:tentative="1">
      <w:start w:val="1"/>
      <w:numFmt w:val="lowerRoman"/>
      <w:lvlText w:val="%3."/>
      <w:lvlJc w:val="right"/>
      <w:pPr>
        <w:ind w:left="3420" w:hanging="180"/>
      </w:pPr>
    </w:lvl>
    <w:lvl w:ilvl="3" w:tplc="1009000F" w:tentative="1">
      <w:start w:val="1"/>
      <w:numFmt w:val="decimal"/>
      <w:lvlText w:val="%4."/>
      <w:lvlJc w:val="left"/>
      <w:pPr>
        <w:ind w:left="4140" w:hanging="360"/>
      </w:pPr>
    </w:lvl>
    <w:lvl w:ilvl="4" w:tplc="10090019" w:tentative="1">
      <w:start w:val="1"/>
      <w:numFmt w:val="lowerLetter"/>
      <w:lvlText w:val="%5."/>
      <w:lvlJc w:val="left"/>
      <w:pPr>
        <w:ind w:left="4860" w:hanging="360"/>
      </w:pPr>
    </w:lvl>
    <w:lvl w:ilvl="5" w:tplc="1009001B" w:tentative="1">
      <w:start w:val="1"/>
      <w:numFmt w:val="lowerRoman"/>
      <w:lvlText w:val="%6."/>
      <w:lvlJc w:val="right"/>
      <w:pPr>
        <w:ind w:left="5580" w:hanging="180"/>
      </w:pPr>
    </w:lvl>
    <w:lvl w:ilvl="6" w:tplc="1009000F" w:tentative="1">
      <w:start w:val="1"/>
      <w:numFmt w:val="decimal"/>
      <w:lvlText w:val="%7."/>
      <w:lvlJc w:val="left"/>
      <w:pPr>
        <w:ind w:left="6300" w:hanging="360"/>
      </w:pPr>
    </w:lvl>
    <w:lvl w:ilvl="7" w:tplc="10090019" w:tentative="1">
      <w:start w:val="1"/>
      <w:numFmt w:val="lowerLetter"/>
      <w:lvlText w:val="%8."/>
      <w:lvlJc w:val="left"/>
      <w:pPr>
        <w:ind w:left="7020" w:hanging="360"/>
      </w:pPr>
    </w:lvl>
    <w:lvl w:ilvl="8" w:tplc="1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F9D3E11"/>
    <w:multiLevelType w:val="singleLevel"/>
    <w:tmpl w:val="9D60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3" w15:restartNumberingAfterBreak="0">
    <w:nsid w:val="427C449D"/>
    <w:multiLevelType w:val="hybridMultilevel"/>
    <w:tmpl w:val="E5AA382E"/>
    <w:lvl w:ilvl="0" w:tplc="A6E8A0A6">
      <w:start w:val="1"/>
      <w:numFmt w:val="lowerRoman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D1F97"/>
    <w:multiLevelType w:val="hybridMultilevel"/>
    <w:tmpl w:val="425C4B6C"/>
    <w:lvl w:ilvl="0" w:tplc="901E52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120"/>
        <w:w w:val="100"/>
        <w:kern w:val="18"/>
        <w:position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7E6621"/>
    <w:multiLevelType w:val="hybridMultilevel"/>
    <w:tmpl w:val="B8E81FBA"/>
    <w:lvl w:ilvl="0" w:tplc="7332B272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9E260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28EE32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CB6B6E"/>
    <w:multiLevelType w:val="hybridMultilevel"/>
    <w:tmpl w:val="56101C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3A2189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8AD220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8653A5"/>
    <w:multiLevelType w:val="hybridMultilevel"/>
    <w:tmpl w:val="C8027D4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B6C65DE0">
      <w:start w:val="1"/>
      <w:numFmt w:val="lowerRoman"/>
      <w:lvlText w:val="%2)"/>
      <w:lvlJc w:val="left"/>
      <w:pPr>
        <w:ind w:left="261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6BE44579"/>
    <w:multiLevelType w:val="hybridMultilevel"/>
    <w:tmpl w:val="4AE6EB68"/>
    <w:lvl w:ilvl="0" w:tplc="A08A3EA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6"/>
        <w:szCs w:val="26"/>
        <w:u w:val="none"/>
      </w:rPr>
    </w:lvl>
    <w:lvl w:ilvl="1" w:tplc="1009001B">
      <w:start w:val="1"/>
      <w:numFmt w:val="lowerRoman"/>
      <w:lvlText w:val="%2."/>
      <w:lvlJc w:val="right"/>
      <w:pPr>
        <w:ind w:left="1545" w:hanging="465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37D43"/>
    <w:multiLevelType w:val="hybridMultilevel"/>
    <w:tmpl w:val="81EEF578"/>
    <w:lvl w:ilvl="0" w:tplc="3F90FF88">
      <w:start w:val="1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5"/>
  </w:num>
  <w:num w:numId="5">
    <w:abstractNumId w:val="9"/>
  </w:num>
  <w:num w:numId="6">
    <w:abstractNumId w:val="3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11"/>
  </w:num>
  <w:num w:numId="12">
    <w:abstractNumId w:val="16"/>
  </w:num>
  <w:num w:numId="13">
    <w:abstractNumId w:val="18"/>
  </w:num>
  <w:num w:numId="14">
    <w:abstractNumId w:val="1"/>
  </w:num>
  <w:num w:numId="15">
    <w:abstractNumId w:val="8"/>
  </w:num>
  <w:num w:numId="16">
    <w:abstractNumId w:val="2"/>
  </w:num>
  <w:num w:numId="17">
    <w:abstractNumId w:val="7"/>
  </w:num>
  <w:num w:numId="18">
    <w:abstractNumId w:val="10"/>
  </w:num>
  <w:num w:numId="19">
    <w:abstractNumId w:val="4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ona Titley">
    <w15:presenceInfo w15:providerId="None" w15:userId="Fiona Tit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22"/>
    <w:rsid w:val="00002B8B"/>
    <w:rsid w:val="00012EAB"/>
    <w:rsid w:val="00020737"/>
    <w:rsid w:val="000209BF"/>
    <w:rsid w:val="00021515"/>
    <w:rsid w:val="000218DC"/>
    <w:rsid w:val="00021CB9"/>
    <w:rsid w:val="00045C12"/>
    <w:rsid w:val="00053CAF"/>
    <w:rsid w:val="00070DE7"/>
    <w:rsid w:val="000719DC"/>
    <w:rsid w:val="00074528"/>
    <w:rsid w:val="00083271"/>
    <w:rsid w:val="00083C4D"/>
    <w:rsid w:val="000925BD"/>
    <w:rsid w:val="000931FE"/>
    <w:rsid w:val="00097760"/>
    <w:rsid w:val="000A0066"/>
    <w:rsid w:val="000A0737"/>
    <w:rsid w:val="000C3E42"/>
    <w:rsid w:val="000D0044"/>
    <w:rsid w:val="000D5C86"/>
    <w:rsid w:val="000E086F"/>
    <w:rsid w:val="00107044"/>
    <w:rsid w:val="00116289"/>
    <w:rsid w:val="00120A22"/>
    <w:rsid w:val="001223A6"/>
    <w:rsid w:val="00125579"/>
    <w:rsid w:val="001536C0"/>
    <w:rsid w:val="00154314"/>
    <w:rsid w:val="00161067"/>
    <w:rsid w:val="001640A7"/>
    <w:rsid w:val="00185C93"/>
    <w:rsid w:val="00190A3D"/>
    <w:rsid w:val="001B71DF"/>
    <w:rsid w:val="001C05C7"/>
    <w:rsid w:val="001C2158"/>
    <w:rsid w:val="001C7907"/>
    <w:rsid w:val="001D3E21"/>
    <w:rsid w:val="001D45F3"/>
    <w:rsid w:val="001D7958"/>
    <w:rsid w:val="001E19AE"/>
    <w:rsid w:val="001E632A"/>
    <w:rsid w:val="001E6A38"/>
    <w:rsid w:val="001E7E07"/>
    <w:rsid w:val="001F4909"/>
    <w:rsid w:val="002023BA"/>
    <w:rsid w:val="0021058B"/>
    <w:rsid w:val="00217349"/>
    <w:rsid w:val="002174F9"/>
    <w:rsid w:val="00220A6A"/>
    <w:rsid w:val="002242B2"/>
    <w:rsid w:val="00230920"/>
    <w:rsid w:val="00232307"/>
    <w:rsid w:val="0023237C"/>
    <w:rsid w:val="00232FAD"/>
    <w:rsid w:val="00236BFA"/>
    <w:rsid w:val="00236F0B"/>
    <w:rsid w:val="00243DE3"/>
    <w:rsid w:val="00246396"/>
    <w:rsid w:val="00247D45"/>
    <w:rsid w:val="00256469"/>
    <w:rsid w:val="00256BD3"/>
    <w:rsid w:val="002611E6"/>
    <w:rsid w:val="002827D1"/>
    <w:rsid w:val="002906E8"/>
    <w:rsid w:val="00292992"/>
    <w:rsid w:val="00293F96"/>
    <w:rsid w:val="00294813"/>
    <w:rsid w:val="00295521"/>
    <w:rsid w:val="00297133"/>
    <w:rsid w:val="002A1298"/>
    <w:rsid w:val="002A1683"/>
    <w:rsid w:val="002B4A62"/>
    <w:rsid w:val="002C71A2"/>
    <w:rsid w:val="002D0902"/>
    <w:rsid w:val="002D1D1E"/>
    <w:rsid w:val="002D3130"/>
    <w:rsid w:val="002D7EEC"/>
    <w:rsid w:val="002E434E"/>
    <w:rsid w:val="002F4E2B"/>
    <w:rsid w:val="002F6EA3"/>
    <w:rsid w:val="0030118A"/>
    <w:rsid w:val="00307180"/>
    <w:rsid w:val="003133A3"/>
    <w:rsid w:val="00313596"/>
    <w:rsid w:val="00316210"/>
    <w:rsid w:val="00320258"/>
    <w:rsid w:val="00322C8F"/>
    <w:rsid w:val="00345B20"/>
    <w:rsid w:val="0036153C"/>
    <w:rsid w:val="00364339"/>
    <w:rsid w:val="0036465D"/>
    <w:rsid w:val="0038695A"/>
    <w:rsid w:val="003969E6"/>
    <w:rsid w:val="003A06A6"/>
    <w:rsid w:val="003A5D99"/>
    <w:rsid w:val="003B1366"/>
    <w:rsid w:val="003B15B2"/>
    <w:rsid w:val="003B35D0"/>
    <w:rsid w:val="003B492D"/>
    <w:rsid w:val="003B7AF9"/>
    <w:rsid w:val="003B7D4D"/>
    <w:rsid w:val="003C0BA4"/>
    <w:rsid w:val="003C1255"/>
    <w:rsid w:val="003C27E6"/>
    <w:rsid w:val="003C6788"/>
    <w:rsid w:val="003D5787"/>
    <w:rsid w:val="003E373F"/>
    <w:rsid w:val="003F5CA3"/>
    <w:rsid w:val="00411F7D"/>
    <w:rsid w:val="004216B0"/>
    <w:rsid w:val="004346B9"/>
    <w:rsid w:val="00434F0A"/>
    <w:rsid w:val="004353DF"/>
    <w:rsid w:val="00442CE0"/>
    <w:rsid w:val="00443D39"/>
    <w:rsid w:val="00444794"/>
    <w:rsid w:val="00446126"/>
    <w:rsid w:val="00450ECE"/>
    <w:rsid w:val="0045124E"/>
    <w:rsid w:val="004514BE"/>
    <w:rsid w:val="004526BB"/>
    <w:rsid w:val="00456321"/>
    <w:rsid w:val="00460423"/>
    <w:rsid w:val="00460FAF"/>
    <w:rsid w:val="0047578C"/>
    <w:rsid w:val="004816AD"/>
    <w:rsid w:val="00486639"/>
    <w:rsid w:val="004915DF"/>
    <w:rsid w:val="00491647"/>
    <w:rsid w:val="00492214"/>
    <w:rsid w:val="004B2B8A"/>
    <w:rsid w:val="004B6FF3"/>
    <w:rsid w:val="004D22B0"/>
    <w:rsid w:val="004D279F"/>
    <w:rsid w:val="004D4A0A"/>
    <w:rsid w:val="004D5DB4"/>
    <w:rsid w:val="004E7B92"/>
    <w:rsid w:val="004F3784"/>
    <w:rsid w:val="004F501E"/>
    <w:rsid w:val="00500B6F"/>
    <w:rsid w:val="00515550"/>
    <w:rsid w:val="005166E6"/>
    <w:rsid w:val="00522B61"/>
    <w:rsid w:val="00523D15"/>
    <w:rsid w:val="00525593"/>
    <w:rsid w:val="00532A44"/>
    <w:rsid w:val="00533C25"/>
    <w:rsid w:val="00536D1F"/>
    <w:rsid w:val="00541583"/>
    <w:rsid w:val="00562639"/>
    <w:rsid w:val="00563378"/>
    <w:rsid w:val="00564940"/>
    <w:rsid w:val="00571334"/>
    <w:rsid w:val="00577540"/>
    <w:rsid w:val="005A07F6"/>
    <w:rsid w:val="005A6335"/>
    <w:rsid w:val="005A71F3"/>
    <w:rsid w:val="005B3341"/>
    <w:rsid w:val="005C3ED7"/>
    <w:rsid w:val="005D0A4B"/>
    <w:rsid w:val="005D0DC3"/>
    <w:rsid w:val="005D320E"/>
    <w:rsid w:val="005D3FAC"/>
    <w:rsid w:val="005D7436"/>
    <w:rsid w:val="005E0426"/>
    <w:rsid w:val="005E214D"/>
    <w:rsid w:val="005F0AF7"/>
    <w:rsid w:val="005F257B"/>
    <w:rsid w:val="005F2A97"/>
    <w:rsid w:val="00602F9A"/>
    <w:rsid w:val="006031C4"/>
    <w:rsid w:val="00623A37"/>
    <w:rsid w:val="00626082"/>
    <w:rsid w:val="0062652C"/>
    <w:rsid w:val="00630F8A"/>
    <w:rsid w:val="00633355"/>
    <w:rsid w:val="00642604"/>
    <w:rsid w:val="00652713"/>
    <w:rsid w:val="006542F7"/>
    <w:rsid w:val="00657140"/>
    <w:rsid w:val="00672FCC"/>
    <w:rsid w:val="00684C66"/>
    <w:rsid w:val="00693162"/>
    <w:rsid w:val="00695399"/>
    <w:rsid w:val="00697E17"/>
    <w:rsid w:val="006A08CD"/>
    <w:rsid w:val="006C24DB"/>
    <w:rsid w:val="006C59A4"/>
    <w:rsid w:val="006D2320"/>
    <w:rsid w:val="006D2F01"/>
    <w:rsid w:val="006D375E"/>
    <w:rsid w:val="006D3B43"/>
    <w:rsid w:val="006D61A0"/>
    <w:rsid w:val="006D73B2"/>
    <w:rsid w:val="006E152E"/>
    <w:rsid w:val="006E7884"/>
    <w:rsid w:val="006F25C7"/>
    <w:rsid w:val="00701628"/>
    <w:rsid w:val="0071279D"/>
    <w:rsid w:val="00723844"/>
    <w:rsid w:val="00742E27"/>
    <w:rsid w:val="0074560C"/>
    <w:rsid w:val="0074588E"/>
    <w:rsid w:val="00753020"/>
    <w:rsid w:val="00756A90"/>
    <w:rsid w:val="007629DC"/>
    <w:rsid w:val="007647C8"/>
    <w:rsid w:val="007A1028"/>
    <w:rsid w:val="007A145F"/>
    <w:rsid w:val="007A158A"/>
    <w:rsid w:val="007B2CDD"/>
    <w:rsid w:val="007B2F54"/>
    <w:rsid w:val="007D1D17"/>
    <w:rsid w:val="007E23E7"/>
    <w:rsid w:val="007E31E6"/>
    <w:rsid w:val="007F4FDA"/>
    <w:rsid w:val="007F52C4"/>
    <w:rsid w:val="008009DA"/>
    <w:rsid w:val="00804845"/>
    <w:rsid w:val="00815638"/>
    <w:rsid w:val="008214BD"/>
    <w:rsid w:val="00833997"/>
    <w:rsid w:val="008376D2"/>
    <w:rsid w:val="00841E74"/>
    <w:rsid w:val="008442BD"/>
    <w:rsid w:val="00844E73"/>
    <w:rsid w:val="008520A6"/>
    <w:rsid w:val="00863BCD"/>
    <w:rsid w:val="00865AD3"/>
    <w:rsid w:val="00885814"/>
    <w:rsid w:val="0088731B"/>
    <w:rsid w:val="008944A6"/>
    <w:rsid w:val="00894D3B"/>
    <w:rsid w:val="008973E2"/>
    <w:rsid w:val="008D17B4"/>
    <w:rsid w:val="008E32C8"/>
    <w:rsid w:val="008E331F"/>
    <w:rsid w:val="008E532F"/>
    <w:rsid w:val="008E5785"/>
    <w:rsid w:val="008E71CD"/>
    <w:rsid w:val="008E7C4E"/>
    <w:rsid w:val="008F6D6C"/>
    <w:rsid w:val="008F6ED5"/>
    <w:rsid w:val="00902D73"/>
    <w:rsid w:val="00905E4E"/>
    <w:rsid w:val="00916664"/>
    <w:rsid w:val="00920FA1"/>
    <w:rsid w:val="00924AE2"/>
    <w:rsid w:val="00932F9A"/>
    <w:rsid w:val="009333BD"/>
    <w:rsid w:val="00936246"/>
    <w:rsid w:val="0097255C"/>
    <w:rsid w:val="009752CE"/>
    <w:rsid w:val="00986139"/>
    <w:rsid w:val="00990479"/>
    <w:rsid w:val="0099109B"/>
    <w:rsid w:val="00994805"/>
    <w:rsid w:val="00995EA5"/>
    <w:rsid w:val="009A7A29"/>
    <w:rsid w:val="009C03F8"/>
    <w:rsid w:val="009C6248"/>
    <w:rsid w:val="009C69D9"/>
    <w:rsid w:val="009C765E"/>
    <w:rsid w:val="009D18E5"/>
    <w:rsid w:val="009F242A"/>
    <w:rsid w:val="009F3B19"/>
    <w:rsid w:val="009F4B06"/>
    <w:rsid w:val="00A04436"/>
    <w:rsid w:val="00A1024D"/>
    <w:rsid w:val="00A15220"/>
    <w:rsid w:val="00A15397"/>
    <w:rsid w:val="00A21FEF"/>
    <w:rsid w:val="00A22AD7"/>
    <w:rsid w:val="00A23144"/>
    <w:rsid w:val="00A2345B"/>
    <w:rsid w:val="00A24DB3"/>
    <w:rsid w:val="00A30519"/>
    <w:rsid w:val="00A32333"/>
    <w:rsid w:val="00A348F8"/>
    <w:rsid w:val="00A414E6"/>
    <w:rsid w:val="00A43D97"/>
    <w:rsid w:val="00A4584D"/>
    <w:rsid w:val="00A46FE9"/>
    <w:rsid w:val="00A47E8A"/>
    <w:rsid w:val="00A53B29"/>
    <w:rsid w:val="00A5423A"/>
    <w:rsid w:val="00A54F2B"/>
    <w:rsid w:val="00A60477"/>
    <w:rsid w:val="00A706E6"/>
    <w:rsid w:val="00A71BD1"/>
    <w:rsid w:val="00A726EA"/>
    <w:rsid w:val="00A762D2"/>
    <w:rsid w:val="00A80139"/>
    <w:rsid w:val="00A9385B"/>
    <w:rsid w:val="00A96F6B"/>
    <w:rsid w:val="00AB149C"/>
    <w:rsid w:val="00AB3829"/>
    <w:rsid w:val="00AB43F7"/>
    <w:rsid w:val="00AB48B5"/>
    <w:rsid w:val="00AB498A"/>
    <w:rsid w:val="00AB7854"/>
    <w:rsid w:val="00AC2D6E"/>
    <w:rsid w:val="00AC39E5"/>
    <w:rsid w:val="00AD061F"/>
    <w:rsid w:val="00AD76B9"/>
    <w:rsid w:val="00AD7876"/>
    <w:rsid w:val="00AE01D2"/>
    <w:rsid w:val="00AF0382"/>
    <w:rsid w:val="00B04854"/>
    <w:rsid w:val="00B07ECB"/>
    <w:rsid w:val="00B10C4C"/>
    <w:rsid w:val="00B13783"/>
    <w:rsid w:val="00B20F4B"/>
    <w:rsid w:val="00B21B34"/>
    <w:rsid w:val="00B27A05"/>
    <w:rsid w:val="00B30DFC"/>
    <w:rsid w:val="00B6482E"/>
    <w:rsid w:val="00B70668"/>
    <w:rsid w:val="00B804F2"/>
    <w:rsid w:val="00B84666"/>
    <w:rsid w:val="00B904AA"/>
    <w:rsid w:val="00B92B01"/>
    <w:rsid w:val="00B960ED"/>
    <w:rsid w:val="00B96A30"/>
    <w:rsid w:val="00BA46DD"/>
    <w:rsid w:val="00BB03F9"/>
    <w:rsid w:val="00BB6B13"/>
    <w:rsid w:val="00BC0487"/>
    <w:rsid w:val="00BC26A2"/>
    <w:rsid w:val="00BC6882"/>
    <w:rsid w:val="00BD1B33"/>
    <w:rsid w:val="00BE1402"/>
    <w:rsid w:val="00BE6429"/>
    <w:rsid w:val="00BE6F9D"/>
    <w:rsid w:val="00BF0377"/>
    <w:rsid w:val="00BF454E"/>
    <w:rsid w:val="00BF657F"/>
    <w:rsid w:val="00BF71ED"/>
    <w:rsid w:val="00BF78FD"/>
    <w:rsid w:val="00C06883"/>
    <w:rsid w:val="00C14E8F"/>
    <w:rsid w:val="00C17A21"/>
    <w:rsid w:val="00C20306"/>
    <w:rsid w:val="00C27DAF"/>
    <w:rsid w:val="00C32EDA"/>
    <w:rsid w:val="00C51F3A"/>
    <w:rsid w:val="00C5715C"/>
    <w:rsid w:val="00C63CA2"/>
    <w:rsid w:val="00C667F4"/>
    <w:rsid w:val="00C713DA"/>
    <w:rsid w:val="00C750F6"/>
    <w:rsid w:val="00C755E9"/>
    <w:rsid w:val="00C8410A"/>
    <w:rsid w:val="00C855E7"/>
    <w:rsid w:val="00CA2A75"/>
    <w:rsid w:val="00CA2B02"/>
    <w:rsid w:val="00CA50CE"/>
    <w:rsid w:val="00CA6267"/>
    <w:rsid w:val="00CC1119"/>
    <w:rsid w:val="00CC1720"/>
    <w:rsid w:val="00CD18D5"/>
    <w:rsid w:val="00CD37BB"/>
    <w:rsid w:val="00CF4E28"/>
    <w:rsid w:val="00CF5AC5"/>
    <w:rsid w:val="00D04134"/>
    <w:rsid w:val="00D05D0E"/>
    <w:rsid w:val="00D06727"/>
    <w:rsid w:val="00D06883"/>
    <w:rsid w:val="00D07323"/>
    <w:rsid w:val="00D07CB8"/>
    <w:rsid w:val="00D24CCC"/>
    <w:rsid w:val="00D27236"/>
    <w:rsid w:val="00D318EE"/>
    <w:rsid w:val="00D32210"/>
    <w:rsid w:val="00D37154"/>
    <w:rsid w:val="00D4698C"/>
    <w:rsid w:val="00D535EF"/>
    <w:rsid w:val="00D55EE5"/>
    <w:rsid w:val="00D5702D"/>
    <w:rsid w:val="00D57BAE"/>
    <w:rsid w:val="00D7343C"/>
    <w:rsid w:val="00D75148"/>
    <w:rsid w:val="00D7673C"/>
    <w:rsid w:val="00DA1950"/>
    <w:rsid w:val="00DA527C"/>
    <w:rsid w:val="00DC295F"/>
    <w:rsid w:val="00DC739B"/>
    <w:rsid w:val="00DD0D27"/>
    <w:rsid w:val="00DD4B0E"/>
    <w:rsid w:val="00DD7775"/>
    <w:rsid w:val="00DF0132"/>
    <w:rsid w:val="00DF3424"/>
    <w:rsid w:val="00DF3ED0"/>
    <w:rsid w:val="00DF4722"/>
    <w:rsid w:val="00E10265"/>
    <w:rsid w:val="00E25599"/>
    <w:rsid w:val="00E261D6"/>
    <w:rsid w:val="00E264D5"/>
    <w:rsid w:val="00E35FB4"/>
    <w:rsid w:val="00E402D3"/>
    <w:rsid w:val="00E418A6"/>
    <w:rsid w:val="00E54528"/>
    <w:rsid w:val="00E569E2"/>
    <w:rsid w:val="00E61AFF"/>
    <w:rsid w:val="00E667BF"/>
    <w:rsid w:val="00E721F3"/>
    <w:rsid w:val="00E758C2"/>
    <w:rsid w:val="00E83FA9"/>
    <w:rsid w:val="00E86591"/>
    <w:rsid w:val="00E90141"/>
    <w:rsid w:val="00E926D0"/>
    <w:rsid w:val="00E95859"/>
    <w:rsid w:val="00EA7D18"/>
    <w:rsid w:val="00EB21B0"/>
    <w:rsid w:val="00EB769A"/>
    <w:rsid w:val="00EC110E"/>
    <w:rsid w:val="00ED2DF6"/>
    <w:rsid w:val="00ED37C1"/>
    <w:rsid w:val="00EE5827"/>
    <w:rsid w:val="00EE5D46"/>
    <w:rsid w:val="00EE64BE"/>
    <w:rsid w:val="00EE76F4"/>
    <w:rsid w:val="00EE7E54"/>
    <w:rsid w:val="00EF4A0E"/>
    <w:rsid w:val="00EF511F"/>
    <w:rsid w:val="00EF7906"/>
    <w:rsid w:val="00F06348"/>
    <w:rsid w:val="00F115E6"/>
    <w:rsid w:val="00F13007"/>
    <w:rsid w:val="00F26FAF"/>
    <w:rsid w:val="00F31B38"/>
    <w:rsid w:val="00F31FD2"/>
    <w:rsid w:val="00F408EE"/>
    <w:rsid w:val="00F410E5"/>
    <w:rsid w:val="00F41A3E"/>
    <w:rsid w:val="00F5655C"/>
    <w:rsid w:val="00F7224C"/>
    <w:rsid w:val="00F93788"/>
    <w:rsid w:val="00F9410E"/>
    <w:rsid w:val="00F94EE6"/>
    <w:rsid w:val="00F95838"/>
    <w:rsid w:val="00F96C3A"/>
    <w:rsid w:val="00FA2436"/>
    <w:rsid w:val="00FA4138"/>
    <w:rsid w:val="00FB303C"/>
    <w:rsid w:val="00FB3E11"/>
    <w:rsid w:val="00FB4FC0"/>
    <w:rsid w:val="00FB62D7"/>
    <w:rsid w:val="00FB67AB"/>
    <w:rsid w:val="00FC3956"/>
    <w:rsid w:val="00FC4F88"/>
    <w:rsid w:val="00FD4235"/>
    <w:rsid w:val="00FD53ED"/>
    <w:rsid w:val="00FE76E4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C9595"/>
  <w15:docId w15:val="{3EFE6F45-FE98-4B36-8994-1BE55812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22"/>
    <w:rPr>
      <w:lang w:eastAsia="en-US"/>
    </w:rPr>
  </w:style>
  <w:style w:type="paragraph" w:styleId="Heading1">
    <w:name w:val="heading 1"/>
    <w:basedOn w:val="Normal"/>
    <w:next w:val="Normal"/>
    <w:qFormat/>
    <w:rsid w:val="00120A22"/>
    <w:pPr>
      <w:keepNext/>
      <w:tabs>
        <w:tab w:val="right" w:pos="9360"/>
      </w:tabs>
      <w:jc w:val="right"/>
      <w:outlineLvl w:val="0"/>
    </w:pPr>
    <w:rPr>
      <w:rFonts w:ascii="Arial" w:hAnsi="Arial" w:cs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0A22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150"/>
        <w:tab w:val="left" w:pos="3600"/>
        <w:tab w:val="left" w:pos="5040"/>
        <w:tab w:val="left" w:pos="5760"/>
        <w:tab w:val="left" w:pos="6480"/>
        <w:tab w:val="left" w:pos="6840"/>
        <w:tab w:val="left" w:pos="7920"/>
      </w:tabs>
      <w:jc w:val="both"/>
    </w:pPr>
    <w:rPr>
      <w:rFonts w:ascii="Arial" w:hAnsi="Arial"/>
      <w:sz w:val="24"/>
      <w:lang w:val="en-GB"/>
    </w:rPr>
  </w:style>
  <w:style w:type="paragraph" w:styleId="Header">
    <w:name w:val="header"/>
    <w:basedOn w:val="Normal"/>
    <w:rsid w:val="001543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43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582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BC26A2"/>
    <w:pPr>
      <w:spacing w:after="120" w:line="480" w:lineRule="auto"/>
      <w:ind w:left="360"/>
    </w:pPr>
    <w:rPr>
      <w:sz w:val="24"/>
      <w:szCs w:val="24"/>
    </w:rPr>
  </w:style>
  <w:style w:type="character" w:styleId="FollowedHyperlink">
    <w:name w:val="FollowedHyperlink"/>
    <w:basedOn w:val="DefaultParagraphFont"/>
    <w:rsid w:val="00500B6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D61A0"/>
    <w:pPr>
      <w:ind w:left="720"/>
    </w:pPr>
  </w:style>
  <w:style w:type="character" w:customStyle="1" w:styleId="BodyTextChar">
    <w:name w:val="Body Text Char"/>
    <w:basedOn w:val="DefaultParagraphFont"/>
    <w:link w:val="BodyText"/>
    <w:rsid w:val="00486639"/>
    <w:rPr>
      <w:rFonts w:ascii="Arial" w:hAnsi="Arial"/>
      <w:sz w:val="24"/>
      <w:lang w:val="en-GB" w:eastAsia="en-US"/>
    </w:rPr>
  </w:style>
  <w:style w:type="paragraph" w:customStyle="1" w:styleId="Default">
    <w:name w:val="Default"/>
    <w:rsid w:val="00E865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F6E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6ED5"/>
  </w:style>
  <w:style w:type="character" w:customStyle="1" w:styleId="CommentTextChar">
    <w:name w:val="Comment Text Char"/>
    <w:basedOn w:val="DefaultParagraphFont"/>
    <w:link w:val="CommentText"/>
    <w:rsid w:val="008F6E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6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6ED5"/>
    <w:rPr>
      <w:b/>
      <w:bCs/>
      <w:lang w:eastAsia="en-US"/>
    </w:rPr>
  </w:style>
  <w:style w:type="character" w:styleId="Hyperlink">
    <w:name w:val="Hyperlink"/>
    <w:basedOn w:val="DefaultParagraphFont"/>
    <w:rsid w:val="00E6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@rdos.bc.c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info@rdos.bc.ca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1/relationships/people" Target="people.xml"/><Relationship Id="rId28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f876c-10e9-4dc6-a120-8a013fdd8566">
      <Value>43</Value>
    </TaxCatchAll>
    <CWRMItemRecordClassificationTaxHTField0 xmlns="c4e5c9e1-f5e2-43dc-a520-cf107526a6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0550-20 - Meeting by Date</TermName>
          <TermId xmlns="http://schemas.microsoft.com/office/infopath/2007/PartnerControls">e80f3670-374a-4a77-83c1-ca65ce57dbe7</TermId>
        </TermInfo>
      </Terms>
    </CWRMItemRecordClassificationTaxHTField0>
    <CWRMItemRecordData xmlns="c4e5c9e1-f5e2-43dc-a520-cf107526a612" xsi:nil="true"/>
    <CWRMItemRecordCategory xmlns="c4e5c9e1-f5e2-43dc-a520-cf107526a612" xsi:nil="true"/>
    <CWRMItemRecordState xmlns="c4e5c9e1-f5e2-43dc-a520-cf107526a612">Potential</CWRMItemRecordState>
    <CWRMItemUniqueId xmlns="c4e5c9e1-f5e2-43dc-a520-cf107526a612">00000129AT</CWRMItemUniqueId>
    <CWRMItemRecordDeclaredDate xmlns="c4e5c9e1-f5e2-43dc-a520-cf107526a612" xsi:nil="true"/>
    <_dlc_DocId xmlns="07cf876c-10e9-4dc6-a120-8a013fdd8566">00000129AT</_dlc_DocId>
    <_dlc_DocIdUrl xmlns="07cf876c-10e9-4dc6-a120-8a013fdd8566">
      <Url>https://portal.rdos.bc.ca/departments/planning/_layouts/15/DocIdRedir.aspx?ID=00000129AT</Url>
      <Description>00000129AT</Description>
    </_dlc_DocIdUrl>
    <CWRMItemRecordVital xmlns="c4e5c9e1-f5e2-43dc-a520-cf107526a612">false</CWRMItemRecordVital>
    <CWRMItemRecordStatus xmlns="c4e5c9e1-f5e2-43dc-a520-cf107526a612" xsi:nil="true"/>
  </documentManagement>
</p:properties>
</file>

<file path=customXml/item2.xml><?xml version="1.0" encoding="utf-8"?>
<?mso-contentType ?>
<SharedContentType xmlns="Microsoft.SharePoint.Taxonomy.ContentTypeSync" SourceId="3363e237-0fe3-4402-a760-375ece274f81" ContentTypeId="0x01010041C9687257FE7740A007242AC2964B7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ard Report" ma:contentTypeID="0x01010041C9687257FE7740A007242AC2964B7F0098B650F75E2FAB4182A22D8D5C0079B0" ma:contentTypeVersion="55" ma:contentTypeDescription="" ma:contentTypeScope="" ma:versionID="723eb01ec2b80ed25a4128ba06b33b25">
  <xsd:schema xmlns:xsd="http://www.w3.org/2001/XMLSchema" xmlns:xs="http://www.w3.org/2001/XMLSchema" xmlns:p="http://schemas.microsoft.com/office/2006/metadata/properties" xmlns:ns2="c4e5c9e1-f5e2-43dc-a520-cf107526a612" xmlns:ns3="07cf876c-10e9-4dc6-a120-8a013fdd8566" targetNamespace="http://schemas.microsoft.com/office/2006/metadata/properties" ma:root="true" ma:fieldsID="b4bbdaf7ede8eb4e05df19d7711e4924" ns2:_="" ns3:_="">
    <xsd:import namespace="c4e5c9e1-f5e2-43dc-a520-cf107526a612"/>
    <xsd:import namespace="07cf876c-10e9-4dc6-a120-8a013fdd8566"/>
    <xsd:element name="properties">
      <xsd:complexType>
        <xsd:sequence>
          <xsd:element name="documentManagement">
            <xsd:complexType>
              <xsd:all>
                <xsd:element ref="ns2:CWRMItemUniqueId" minOccurs="0"/>
                <xsd:element ref="ns2:CWRMItemRecordState" minOccurs="0"/>
                <xsd:element ref="ns2:CWRMItemRecordCategory" minOccurs="0"/>
                <xsd:element ref="ns2:CWRMItemRecordStatus" minOccurs="0"/>
                <xsd:element ref="ns2:CWRMItemRecordDeclaredDate" minOccurs="0"/>
                <xsd:element ref="ns2:CWRMItemRecordVital" minOccurs="0"/>
                <xsd:element ref="ns2:CWRMItemRecordClassification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2:CWRMItemRecordData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c9e1-f5e2-43dc-a520-cf107526a612" elementFormDefault="qualified">
    <xsd:import namespace="http://schemas.microsoft.com/office/2006/documentManagement/types"/>
    <xsd:import namespace="http://schemas.microsoft.com/office/infopath/2007/PartnerControls"/>
    <xsd:element name="CWRMItemUniqueId" ma:index="2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3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4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Status" ma:index="6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7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8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ClassificationTaxHTField0" ma:index="12" nillable="true" ma:taxonomy="true" ma:internalName="CWRMItemRecordClassificationTaxHTField0" ma:taxonomyFieldName="CWRMItemRecordClassification" ma:displayName="Record Classification" ma:default="" ma:fieldId="{e94be97f-fb02-4deb-9c3d-6d978a059d35}" ma:sspId="3363e237-0fe3-4402-a760-375ece274f81" ma:termSetId="1a821c3f-7555-48e1-a5ca-2e02a0e08a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Data" ma:index="20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f876c-10e9-4dc6-a120-8a013fdd856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164e1b-2a87-44df-a43f-705185909d0b}" ma:internalName="TaxCatchAll" ma:showField="CatchAllData" ma:web="566ee59d-78b8-45f6-8964-f6e5919cc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7164e1b-2a87-44df-a43f-705185909d0b}" ma:internalName="TaxCatchAllLabel" ma:readOnly="true" ma:showField="CatchAllDataLabel" ma:web="566ee59d-78b8-45f6-8964-f6e5919cc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10002</Type>
    <SequenceNumber>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10004</Type>
    <SequenceNumber>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2003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Synchronous</Synchronization>
    <Type>10002</Type>
    <SequenceNumber>3001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10004</Type>
    <SequenceNumber>3003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A6B5-E5F5-487B-8EA6-05999B108785}">
  <ds:schemaRefs>
    <ds:schemaRef ds:uri="http://schemas.microsoft.com/office/2006/metadata/properties"/>
    <ds:schemaRef ds:uri="http://schemas.microsoft.com/office/infopath/2007/PartnerControls"/>
    <ds:schemaRef ds:uri="07cf876c-10e9-4dc6-a120-8a013fdd8566"/>
    <ds:schemaRef ds:uri="c4e5c9e1-f5e2-43dc-a520-cf107526a612"/>
  </ds:schemaRefs>
</ds:datastoreItem>
</file>

<file path=customXml/itemProps2.xml><?xml version="1.0" encoding="utf-8"?>
<ds:datastoreItem xmlns:ds="http://schemas.openxmlformats.org/officeDocument/2006/customXml" ds:itemID="{F4EEA249-658D-435E-BB29-43C0EA0243C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A92C3A3-BE2A-4364-A8CC-E8064CC3D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5c9e1-f5e2-43dc-a520-cf107526a612"/>
    <ds:schemaRef ds:uri="07cf876c-10e9-4dc6-a120-8a013fdd8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83C51-E465-42BA-8DBF-19B7AE8BBE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5EF628-E565-49C7-A262-7AB7D997BB2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98740A4-C44D-459E-8A85-8FA9FA55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D2021.016-ZONE (Amendment Bylaw No. 2455.47).docx</vt:lpstr>
    </vt:vector>
  </TitlesOfParts>
  <Company>RDOS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D2021.016-ZONE (Amendment Bylaw No. 2455.47).docx</dc:title>
  <dc:creator>Gord</dc:creator>
  <cp:lastModifiedBy>Lauri Feindell</cp:lastModifiedBy>
  <cp:revision>6</cp:revision>
  <cp:lastPrinted>2015-06-09T16:57:00Z</cp:lastPrinted>
  <dcterms:created xsi:type="dcterms:W3CDTF">2021-11-05T17:00:00Z</dcterms:created>
  <dcterms:modified xsi:type="dcterms:W3CDTF">2021-11-09T16:48:00Z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risdiction">
    <vt:lpwstr/>
  </property>
  <property fmtid="{D5CDD505-2E9C-101B-9397-08002B2CF9AE}" pid="3" name="ContentTypeId">
    <vt:lpwstr>0x01010041C9687257FE7740A007242AC2964B7F0098B650F75E2FAB4182A22D8D5C0079B0</vt:lpwstr>
  </property>
  <property fmtid="{D5CDD505-2E9C-101B-9397-08002B2CF9AE}" pid="4" name="Document Type">
    <vt:lpwstr>86;#Bylaw|522ea19f-7126-42f8-b9d9-7b63922d6a60</vt:lpwstr>
  </property>
  <property fmtid="{D5CDD505-2E9C-101B-9397-08002B2CF9AE}" pid="5" name="Bylaw Active">
    <vt:lpwstr/>
  </property>
  <property fmtid="{D5CDD505-2E9C-101B-9397-08002B2CF9AE}" pid="6" name="_dlc_DocIdItemGuid">
    <vt:lpwstr>482e0eeb-b311-44ff-8b81-6a4de2d64523</vt:lpwstr>
  </property>
  <property fmtid="{D5CDD505-2E9C-101B-9397-08002B2CF9AE}" pid="7" name="RDOS Department">
    <vt:lpwstr>6;#Planning|c7bfb70e-cc7f-4753-a75e-b6ced0a84898</vt:lpwstr>
  </property>
  <property fmtid="{D5CDD505-2E9C-101B-9397-08002B2CF9AE}" pid="8" name="n9691529ac2c43028aaf884f19f4be05">
    <vt:lpwstr>Bylaw|522ea19f-7126-42f8-b9d9-7b63922d6a60</vt:lpwstr>
  </property>
  <property fmtid="{D5CDD505-2E9C-101B-9397-08002B2CF9AE}" pid="9" name="CWRMItemRecordClassification">
    <vt:lpwstr>43;#0550-20 - Meeting by Date|e80f3670-374a-4a77-83c1-ca65ce57dbe7</vt:lpwstr>
  </property>
  <property fmtid="{D5CDD505-2E9C-101B-9397-08002B2CF9AE}" pid="10" name="Order">
    <vt:r8>1007900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_CopySource">
    <vt:lpwstr>https://portal.rdos.bc.ca/departments/planning/Rezoning/Applications/D2021.016-ZONE (Allen &amp; Goodall)/Amendment Bylaw - Zoning Amendments No. 2455.47 V3.docx</vt:lpwstr>
  </property>
</Properties>
</file>